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BFA9D" w14:textId="19308DD3" w:rsidR="00367AB9" w:rsidRPr="00877F50" w:rsidRDefault="00D944C4">
      <w:pPr>
        <w:spacing w:before="60" w:after="0" w:line="240" w:lineRule="auto"/>
        <w:ind w:left="3746" w:right="3648"/>
        <w:jc w:val="center"/>
        <w:rPr>
          <w:rFonts w:ascii="Times New Roman" w:eastAsia="Times New Roman" w:hAnsi="Times New Roman" w:cs="Times New Roman"/>
          <w:sz w:val="28"/>
          <w:szCs w:val="28"/>
        </w:rPr>
      </w:pPr>
      <w:bookmarkStart w:id="0" w:name="_GoBack"/>
      <w:bookmarkEnd w:id="0"/>
      <w:r w:rsidRPr="00877F50">
        <w:rPr>
          <w:rFonts w:ascii="Times New Roman" w:eastAsia="Times New Roman" w:hAnsi="Times New Roman" w:cs="Times New Roman"/>
          <w:sz w:val="28"/>
          <w:szCs w:val="28"/>
        </w:rPr>
        <w:t>S</w:t>
      </w:r>
      <w:r w:rsidRPr="00877F50">
        <w:rPr>
          <w:rFonts w:ascii="Times New Roman" w:eastAsia="Times New Roman" w:hAnsi="Times New Roman" w:cs="Times New Roman"/>
          <w:spacing w:val="-1"/>
          <w:sz w:val="28"/>
          <w:szCs w:val="28"/>
        </w:rPr>
        <w:t>TA</w:t>
      </w:r>
      <w:r w:rsidRPr="00877F50">
        <w:rPr>
          <w:rFonts w:ascii="Times New Roman" w:eastAsia="Times New Roman" w:hAnsi="Times New Roman" w:cs="Times New Roman"/>
          <w:sz w:val="28"/>
          <w:szCs w:val="28"/>
        </w:rPr>
        <w:t>FF</w:t>
      </w:r>
      <w:r w:rsidR="00E417C9" w:rsidRPr="00877F50">
        <w:rPr>
          <w:rFonts w:ascii="Times New Roman" w:eastAsia="Times New Roman" w:hAnsi="Times New Roman" w:cs="Times New Roman"/>
          <w:sz w:val="28"/>
          <w:szCs w:val="28"/>
        </w:rPr>
        <w:t xml:space="preserve"> </w:t>
      </w:r>
      <w:r w:rsidR="00AC2D11" w:rsidRPr="00877F50">
        <w:rPr>
          <w:rFonts w:ascii="Times New Roman" w:eastAsia="Times New Roman" w:hAnsi="Times New Roman" w:cs="Times New Roman"/>
          <w:sz w:val="28"/>
          <w:szCs w:val="28"/>
        </w:rPr>
        <w:t>R</w:t>
      </w:r>
      <w:r w:rsidRPr="00877F50">
        <w:rPr>
          <w:rFonts w:ascii="Times New Roman" w:eastAsia="Times New Roman" w:hAnsi="Times New Roman" w:cs="Times New Roman"/>
          <w:spacing w:val="-1"/>
          <w:sz w:val="28"/>
          <w:szCs w:val="28"/>
        </w:rPr>
        <w:t>E</w:t>
      </w:r>
      <w:r w:rsidRPr="00877F50">
        <w:rPr>
          <w:rFonts w:ascii="Times New Roman" w:eastAsia="Times New Roman" w:hAnsi="Times New Roman" w:cs="Times New Roman"/>
          <w:sz w:val="28"/>
          <w:szCs w:val="28"/>
        </w:rPr>
        <w:t>P</w:t>
      </w:r>
      <w:r w:rsidRPr="00877F50">
        <w:rPr>
          <w:rFonts w:ascii="Times New Roman" w:eastAsia="Times New Roman" w:hAnsi="Times New Roman" w:cs="Times New Roman"/>
          <w:spacing w:val="-1"/>
          <w:sz w:val="28"/>
          <w:szCs w:val="28"/>
        </w:rPr>
        <w:t>O</w:t>
      </w:r>
      <w:r w:rsidRPr="00877F50">
        <w:rPr>
          <w:rFonts w:ascii="Times New Roman" w:eastAsia="Times New Roman" w:hAnsi="Times New Roman" w:cs="Times New Roman"/>
          <w:sz w:val="28"/>
          <w:szCs w:val="28"/>
        </w:rPr>
        <w:t>RT</w:t>
      </w:r>
    </w:p>
    <w:p w14:paraId="71ED10A8" w14:textId="6BBCFF02" w:rsidR="00D944C4" w:rsidRPr="00877F50" w:rsidRDefault="001E10C1" w:rsidP="00AC2D11">
      <w:pPr>
        <w:spacing w:before="60" w:after="0" w:line="240" w:lineRule="auto"/>
        <w:ind w:left="3746" w:right="36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Preliminary Plat </w:t>
      </w:r>
      <w:r w:rsidR="00724259">
        <w:rPr>
          <w:rFonts w:ascii="Times New Roman" w:eastAsia="Times New Roman" w:hAnsi="Times New Roman" w:cs="Times New Roman"/>
          <w:sz w:val="24"/>
          <w:szCs w:val="24"/>
        </w:rPr>
        <w:t>Dated</w:t>
      </w:r>
      <w:r w:rsidR="00724259" w:rsidRPr="00877F50">
        <w:rPr>
          <w:rFonts w:ascii="Times New Roman" w:eastAsia="Times New Roman" w:hAnsi="Times New Roman" w:cs="Times New Roman"/>
          <w:sz w:val="24"/>
          <w:szCs w:val="24"/>
        </w:rPr>
        <w:t xml:space="preserve"> 5</w:t>
      </w:r>
      <w:r w:rsidR="00D944C4" w:rsidRPr="00877F50">
        <w:rPr>
          <w:rFonts w:ascii="Times New Roman" w:eastAsia="Times New Roman" w:hAnsi="Times New Roman" w:cs="Times New Roman"/>
          <w:sz w:val="24"/>
          <w:szCs w:val="24"/>
        </w:rPr>
        <w:t>/</w:t>
      </w:r>
      <w:r w:rsidR="00946B35">
        <w:rPr>
          <w:rFonts w:ascii="Times New Roman" w:eastAsia="Times New Roman" w:hAnsi="Times New Roman" w:cs="Times New Roman"/>
          <w:sz w:val="24"/>
          <w:szCs w:val="24"/>
        </w:rPr>
        <w:t>19</w:t>
      </w:r>
      <w:r w:rsidR="00D944C4" w:rsidRPr="00877F50">
        <w:rPr>
          <w:rFonts w:ascii="Times New Roman" w:eastAsia="Times New Roman" w:hAnsi="Times New Roman" w:cs="Times New Roman"/>
          <w:sz w:val="24"/>
          <w:szCs w:val="24"/>
        </w:rPr>
        <w:t>/2022</w:t>
      </w:r>
    </w:p>
    <w:p w14:paraId="1D5A2730" w14:textId="77777777" w:rsidR="00367AB9" w:rsidRPr="00877F50" w:rsidRDefault="00367AB9">
      <w:pPr>
        <w:spacing w:before="7" w:after="0" w:line="260" w:lineRule="exact"/>
        <w:rPr>
          <w:sz w:val="24"/>
          <w:szCs w:val="24"/>
        </w:rPr>
      </w:pPr>
    </w:p>
    <w:p w14:paraId="384B188A" w14:textId="437FC7A1" w:rsidR="00BB0448" w:rsidRPr="00877F50" w:rsidRDefault="001E10C1">
      <w:pPr>
        <w:spacing w:after="0" w:line="240" w:lineRule="auto"/>
        <w:ind w:left="2338" w:right="22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3E49DD">
        <w:rPr>
          <w:rFonts w:ascii="Times New Roman" w:eastAsia="Times New Roman" w:hAnsi="Times New Roman" w:cs="Times New Roman"/>
          <w:sz w:val="24"/>
          <w:szCs w:val="24"/>
        </w:rPr>
        <w:t>SMITH</w:t>
      </w:r>
      <w:r>
        <w:rPr>
          <w:rFonts w:ascii="Times New Roman" w:eastAsia="Times New Roman" w:hAnsi="Times New Roman" w:cs="Times New Roman"/>
          <w:sz w:val="24"/>
          <w:szCs w:val="24"/>
        </w:rPr>
        <w:t xml:space="preserve"> SUBSEQUENT MINOR</w:t>
      </w:r>
      <w:r w:rsidR="00D944C4" w:rsidRPr="00877F50">
        <w:rPr>
          <w:rFonts w:ascii="Times New Roman" w:eastAsia="Times New Roman" w:hAnsi="Times New Roman" w:cs="Times New Roman"/>
          <w:spacing w:val="1"/>
          <w:sz w:val="24"/>
          <w:szCs w:val="24"/>
        </w:rPr>
        <w:t xml:space="preserve"> S</w:t>
      </w:r>
      <w:r w:rsidR="00D944C4" w:rsidRPr="00877F50">
        <w:rPr>
          <w:rFonts w:ascii="Times New Roman" w:eastAsia="Times New Roman" w:hAnsi="Times New Roman" w:cs="Times New Roman"/>
          <w:sz w:val="24"/>
          <w:szCs w:val="24"/>
        </w:rPr>
        <w:t>U</w:t>
      </w:r>
      <w:r w:rsidR="00D944C4" w:rsidRPr="00877F50">
        <w:rPr>
          <w:rFonts w:ascii="Times New Roman" w:eastAsia="Times New Roman" w:hAnsi="Times New Roman" w:cs="Times New Roman"/>
          <w:spacing w:val="-2"/>
          <w:sz w:val="24"/>
          <w:szCs w:val="24"/>
        </w:rPr>
        <w:t>B</w:t>
      </w:r>
      <w:r w:rsidR="00D944C4" w:rsidRPr="00877F50">
        <w:rPr>
          <w:rFonts w:ascii="Times New Roman" w:eastAsia="Times New Roman" w:hAnsi="Times New Roman" w:cs="Times New Roman"/>
          <w:spacing w:val="2"/>
          <w:sz w:val="24"/>
          <w:szCs w:val="24"/>
        </w:rPr>
        <w:t>D</w:t>
      </w:r>
      <w:r w:rsidR="00D944C4" w:rsidRPr="00877F50">
        <w:rPr>
          <w:rFonts w:ascii="Times New Roman" w:eastAsia="Times New Roman" w:hAnsi="Times New Roman" w:cs="Times New Roman"/>
          <w:spacing w:val="-6"/>
          <w:sz w:val="24"/>
          <w:szCs w:val="24"/>
        </w:rPr>
        <w:t>I</w:t>
      </w:r>
      <w:r w:rsidR="00D944C4" w:rsidRPr="00877F50">
        <w:rPr>
          <w:rFonts w:ascii="Times New Roman" w:eastAsia="Times New Roman" w:hAnsi="Times New Roman" w:cs="Times New Roman"/>
          <w:spacing w:val="4"/>
          <w:sz w:val="24"/>
          <w:szCs w:val="24"/>
        </w:rPr>
        <w:t>V</w:t>
      </w:r>
      <w:r w:rsidR="00D944C4" w:rsidRPr="00877F50">
        <w:rPr>
          <w:rFonts w:ascii="Times New Roman" w:eastAsia="Times New Roman" w:hAnsi="Times New Roman" w:cs="Times New Roman"/>
          <w:spacing w:val="-6"/>
          <w:sz w:val="24"/>
          <w:szCs w:val="24"/>
        </w:rPr>
        <w:t>I</w:t>
      </w:r>
      <w:r w:rsidR="00D944C4" w:rsidRPr="00877F50">
        <w:rPr>
          <w:rFonts w:ascii="Times New Roman" w:eastAsia="Times New Roman" w:hAnsi="Times New Roman" w:cs="Times New Roman"/>
          <w:spacing w:val="6"/>
          <w:sz w:val="24"/>
          <w:szCs w:val="24"/>
        </w:rPr>
        <w:t>S</w:t>
      </w:r>
      <w:r w:rsidR="00D944C4" w:rsidRPr="00877F50">
        <w:rPr>
          <w:rFonts w:ascii="Times New Roman" w:eastAsia="Times New Roman" w:hAnsi="Times New Roman" w:cs="Times New Roman"/>
          <w:spacing w:val="-3"/>
          <w:sz w:val="24"/>
          <w:szCs w:val="24"/>
        </w:rPr>
        <w:t>I</w:t>
      </w:r>
      <w:r w:rsidR="00D944C4" w:rsidRPr="00877F50">
        <w:rPr>
          <w:rFonts w:ascii="Times New Roman" w:eastAsia="Times New Roman" w:hAnsi="Times New Roman" w:cs="Times New Roman"/>
          <w:sz w:val="24"/>
          <w:szCs w:val="24"/>
        </w:rPr>
        <w:t xml:space="preserve">ON </w:t>
      </w:r>
      <w:r w:rsidR="00D944C4" w:rsidRPr="00877F50">
        <w:rPr>
          <w:rFonts w:ascii="Times New Roman" w:eastAsia="Times New Roman" w:hAnsi="Times New Roman" w:cs="Times New Roman"/>
          <w:spacing w:val="1"/>
          <w:sz w:val="24"/>
          <w:szCs w:val="24"/>
        </w:rPr>
        <w:t>P</w:t>
      </w:r>
      <w:r w:rsidR="00D944C4" w:rsidRPr="00877F50">
        <w:rPr>
          <w:rFonts w:ascii="Times New Roman" w:eastAsia="Times New Roman" w:hAnsi="Times New Roman" w:cs="Times New Roman"/>
          <w:sz w:val="24"/>
          <w:szCs w:val="24"/>
        </w:rPr>
        <w:t>r</w:t>
      </w:r>
      <w:r w:rsidR="00D944C4" w:rsidRPr="00877F50">
        <w:rPr>
          <w:rFonts w:ascii="Times New Roman" w:eastAsia="Times New Roman" w:hAnsi="Times New Roman" w:cs="Times New Roman"/>
          <w:spacing w:val="-2"/>
          <w:sz w:val="24"/>
          <w:szCs w:val="24"/>
        </w:rPr>
        <w:t>e</w:t>
      </w:r>
      <w:r w:rsidR="00D944C4" w:rsidRPr="00877F50">
        <w:rPr>
          <w:rFonts w:ascii="Times New Roman" w:eastAsia="Times New Roman" w:hAnsi="Times New Roman" w:cs="Times New Roman"/>
          <w:sz w:val="24"/>
          <w:szCs w:val="24"/>
        </w:rPr>
        <w:t>l</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z w:val="24"/>
          <w:szCs w:val="24"/>
        </w:rPr>
        <w:t>m</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z w:val="24"/>
          <w:szCs w:val="24"/>
        </w:rPr>
        <w:t>n</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pacing w:val="1"/>
          <w:sz w:val="24"/>
          <w:szCs w:val="24"/>
        </w:rPr>
        <w:t>r</w:t>
      </w:r>
      <w:r w:rsidR="00D944C4" w:rsidRPr="00877F50">
        <w:rPr>
          <w:rFonts w:ascii="Times New Roman" w:eastAsia="Times New Roman" w:hAnsi="Times New Roman" w:cs="Times New Roman"/>
          <w:sz w:val="24"/>
          <w:szCs w:val="24"/>
        </w:rPr>
        <w:t>y</w:t>
      </w:r>
      <w:r w:rsidR="00D944C4" w:rsidRPr="00877F50">
        <w:rPr>
          <w:rFonts w:ascii="Times New Roman" w:eastAsia="Times New Roman" w:hAnsi="Times New Roman" w:cs="Times New Roman"/>
          <w:spacing w:val="-5"/>
          <w:sz w:val="24"/>
          <w:szCs w:val="24"/>
        </w:rPr>
        <w:t xml:space="preserve"> </w:t>
      </w:r>
      <w:r w:rsidR="00D944C4" w:rsidRPr="00877F50">
        <w:rPr>
          <w:rFonts w:ascii="Times New Roman" w:eastAsia="Times New Roman" w:hAnsi="Times New Roman" w:cs="Times New Roman"/>
          <w:spacing w:val="1"/>
          <w:sz w:val="24"/>
          <w:szCs w:val="24"/>
        </w:rPr>
        <w:t>P</w:t>
      </w:r>
      <w:r w:rsidR="00D944C4" w:rsidRPr="00877F50">
        <w:rPr>
          <w:rFonts w:ascii="Times New Roman" w:eastAsia="Times New Roman" w:hAnsi="Times New Roman" w:cs="Times New Roman"/>
          <w:sz w:val="24"/>
          <w:szCs w:val="24"/>
        </w:rPr>
        <w:t xml:space="preserve">lat </w:t>
      </w:r>
    </w:p>
    <w:p w14:paraId="1B6D57CF" w14:textId="77777777" w:rsidR="00367AB9" w:rsidRPr="00877F50" w:rsidRDefault="00367AB9">
      <w:pPr>
        <w:spacing w:before="16" w:after="0" w:line="260" w:lineRule="exact"/>
        <w:rPr>
          <w:sz w:val="26"/>
          <w:szCs w:val="26"/>
        </w:rPr>
      </w:pPr>
    </w:p>
    <w:p w14:paraId="4CCE5A58" w14:textId="7C1BFC1E" w:rsidR="00367AB9" w:rsidRPr="00877F50" w:rsidRDefault="00D944C4">
      <w:pPr>
        <w:tabs>
          <w:tab w:val="left" w:pos="1540"/>
        </w:tabs>
        <w:spacing w:after="0" w:line="240" w:lineRule="auto"/>
        <w:ind w:left="100" w:right="-20"/>
        <w:rPr>
          <w:rFonts w:ascii="Times New Roman" w:eastAsia="Times New Roman" w:hAnsi="Times New Roman" w:cs="Times New Roman"/>
          <w:sz w:val="24"/>
          <w:szCs w:val="24"/>
        </w:rPr>
      </w:pPr>
      <w:r w:rsidRPr="00877F50">
        <w:rPr>
          <w:rFonts w:ascii="Times New Roman" w:eastAsia="Times New Roman" w:hAnsi="Times New Roman" w:cs="Times New Roman"/>
          <w:b/>
          <w:bCs/>
          <w:sz w:val="24"/>
          <w:szCs w:val="24"/>
        </w:rPr>
        <w:t>To:</w:t>
      </w:r>
      <w:r w:rsidRPr="00877F50">
        <w:rPr>
          <w:rFonts w:ascii="Times New Roman" w:eastAsia="Times New Roman" w:hAnsi="Times New Roman" w:cs="Times New Roman"/>
          <w:b/>
          <w:bCs/>
          <w:sz w:val="24"/>
          <w:szCs w:val="24"/>
        </w:rPr>
        <w:tab/>
      </w:r>
      <w:r w:rsidR="0047177B" w:rsidRPr="00877F50">
        <w:rPr>
          <w:rFonts w:ascii="Times New Roman" w:eastAsia="Times New Roman" w:hAnsi="Times New Roman" w:cs="Times New Roman"/>
          <w:sz w:val="24"/>
          <w:szCs w:val="24"/>
        </w:rPr>
        <w:t xml:space="preserve">Broadwater County </w:t>
      </w:r>
      <w:r w:rsidR="00AF1E84" w:rsidRPr="00877F50">
        <w:rPr>
          <w:rFonts w:ascii="Times New Roman" w:eastAsia="Times New Roman" w:hAnsi="Times New Roman" w:cs="Times New Roman"/>
          <w:sz w:val="24"/>
          <w:szCs w:val="24"/>
        </w:rPr>
        <w:t>Commissioners</w:t>
      </w:r>
      <w:r w:rsidR="00C91D57" w:rsidRPr="00877F50">
        <w:rPr>
          <w:rFonts w:ascii="Times New Roman" w:eastAsia="Times New Roman" w:hAnsi="Times New Roman" w:cs="Times New Roman"/>
          <w:sz w:val="24"/>
          <w:szCs w:val="24"/>
        </w:rPr>
        <w:t xml:space="preserve"> </w:t>
      </w:r>
    </w:p>
    <w:p w14:paraId="236CBA03" w14:textId="3101B855" w:rsidR="00367AB9" w:rsidRPr="00877F50" w:rsidRDefault="00D944C4">
      <w:pPr>
        <w:tabs>
          <w:tab w:val="left" w:pos="1540"/>
        </w:tabs>
        <w:spacing w:after="0" w:line="240" w:lineRule="auto"/>
        <w:ind w:left="100" w:right="-20"/>
        <w:rPr>
          <w:rFonts w:ascii="Times New Roman" w:eastAsia="Times New Roman" w:hAnsi="Times New Roman" w:cs="Times New Roman"/>
          <w:sz w:val="24"/>
          <w:szCs w:val="24"/>
        </w:rPr>
      </w:pPr>
      <w:r w:rsidRPr="00877F50">
        <w:rPr>
          <w:rFonts w:ascii="Times New Roman" w:eastAsia="Times New Roman" w:hAnsi="Times New Roman" w:cs="Times New Roman"/>
          <w:b/>
          <w:bCs/>
          <w:spacing w:val="-3"/>
          <w:sz w:val="24"/>
          <w:szCs w:val="24"/>
        </w:rPr>
        <w:t>F</w:t>
      </w:r>
      <w:r w:rsidRPr="00877F50">
        <w:rPr>
          <w:rFonts w:ascii="Times New Roman" w:eastAsia="Times New Roman" w:hAnsi="Times New Roman" w:cs="Times New Roman"/>
          <w:b/>
          <w:bCs/>
          <w:spacing w:val="-1"/>
          <w:sz w:val="24"/>
          <w:szCs w:val="24"/>
        </w:rPr>
        <w:t>r</w:t>
      </w:r>
      <w:r w:rsidRPr="00877F50">
        <w:rPr>
          <w:rFonts w:ascii="Times New Roman" w:eastAsia="Times New Roman" w:hAnsi="Times New Roman" w:cs="Times New Roman"/>
          <w:b/>
          <w:bCs/>
          <w:spacing w:val="2"/>
          <w:sz w:val="24"/>
          <w:szCs w:val="24"/>
        </w:rPr>
        <w:t>o</w:t>
      </w:r>
      <w:r w:rsidRPr="00877F50">
        <w:rPr>
          <w:rFonts w:ascii="Times New Roman" w:eastAsia="Times New Roman" w:hAnsi="Times New Roman" w:cs="Times New Roman"/>
          <w:b/>
          <w:bCs/>
          <w:spacing w:val="-1"/>
          <w:sz w:val="24"/>
          <w:szCs w:val="24"/>
        </w:rPr>
        <w:t>m</w:t>
      </w:r>
      <w:r w:rsidRPr="00877F50">
        <w:rPr>
          <w:rFonts w:ascii="Times New Roman" w:eastAsia="Times New Roman" w:hAnsi="Times New Roman" w:cs="Times New Roman"/>
          <w:b/>
          <w:bCs/>
          <w:sz w:val="24"/>
          <w:szCs w:val="24"/>
        </w:rPr>
        <w:t>:</w:t>
      </w:r>
      <w:r w:rsidR="001B5D1F">
        <w:rPr>
          <w:rFonts w:ascii="Times New Roman" w:eastAsia="Times New Roman" w:hAnsi="Times New Roman" w:cs="Times New Roman"/>
          <w:b/>
          <w:bCs/>
          <w:sz w:val="24"/>
          <w:szCs w:val="24"/>
        </w:rPr>
        <w:tab/>
      </w:r>
      <w:r w:rsidRPr="00877F50">
        <w:rPr>
          <w:rFonts w:ascii="Times New Roman" w:eastAsia="Times New Roman" w:hAnsi="Times New Roman" w:cs="Times New Roman"/>
          <w:sz w:val="24"/>
          <w:szCs w:val="24"/>
        </w:rPr>
        <w:t>Ni</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hole Bro</w:t>
      </w:r>
      <w:r w:rsidRPr="00877F50">
        <w:rPr>
          <w:rFonts w:ascii="Times New Roman" w:eastAsia="Times New Roman" w:hAnsi="Times New Roman" w:cs="Times New Roman"/>
          <w:spacing w:val="-1"/>
          <w:sz w:val="24"/>
          <w:szCs w:val="24"/>
        </w:rPr>
        <w:t>w</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2"/>
          <w:sz w:val="24"/>
          <w:szCs w:val="24"/>
        </w:rPr>
        <w:t>B</w:t>
      </w:r>
      <w:r w:rsidRPr="00877F50">
        <w:rPr>
          <w:rFonts w:ascii="Times New Roman" w:eastAsia="Times New Roman" w:hAnsi="Times New Roman" w:cs="Times New Roman"/>
          <w:sz w:val="24"/>
          <w:szCs w:val="24"/>
        </w:rPr>
        <w:t>ro</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2"/>
          <w:sz w:val="24"/>
          <w:szCs w:val="24"/>
        </w:rPr>
        <w:t>w</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Coun</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z w:val="24"/>
          <w:szCs w:val="24"/>
        </w:rPr>
        <w:t>Com</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z w:val="24"/>
          <w:szCs w:val="24"/>
        </w:rPr>
        <w:t>uni</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v</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lop</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nt Dir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tor</w:t>
      </w:r>
    </w:p>
    <w:p w14:paraId="1D28C8FA" w14:textId="4F7537AC" w:rsidR="00367AB9" w:rsidRPr="00877F50" w:rsidRDefault="00D944C4" w:rsidP="001B5D1F">
      <w:pPr>
        <w:tabs>
          <w:tab w:val="left" w:pos="1540"/>
        </w:tabs>
        <w:spacing w:after="0" w:line="240" w:lineRule="auto"/>
        <w:ind w:left="1440" w:right="-20" w:hanging="1340"/>
        <w:rPr>
          <w:rFonts w:ascii="Times New Roman" w:eastAsia="Times New Roman" w:hAnsi="Times New Roman" w:cs="Times New Roman"/>
          <w:sz w:val="24"/>
          <w:szCs w:val="24"/>
        </w:rPr>
      </w:pPr>
      <w:r w:rsidRPr="00877F50">
        <w:rPr>
          <w:rFonts w:ascii="Times New Roman" w:eastAsia="Times New Roman" w:hAnsi="Times New Roman" w:cs="Times New Roman"/>
          <w:b/>
          <w:bCs/>
          <w:spacing w:val="1"/>
          <w:sz w:val="24"/>
          <w:szCs w:val="24"/>
        </w:rPr>
        <w:t>Sub</w:t>
      </w:r>
      <w:r w:rsidRPr="00877F50">
        <w:rPr>
          <w:rFonts w:ascii="Times New Roman" w:eastAsia="Times New Roman" w:hAnsi="Times New Roman" w:cs="Times New Roman"/>
          <w:b/>
          <w:bCs/>
          <w:sz w:val="24"/>
          <w:szCs w:val="24"/>
        </w:rPr>
        <w:t>j</w:t>
      </w:r>
      <w:r w:rsidRPr="00877F50">
        <w:rPr>
          <w:rFonts w:ascii="Times New Roman" w:eastAsia="Times New Roman" w:hAnsi="Times New Roman" w:cs="Times New Roman"/>
          <w:b/>
          <w:bCs/>
          <w:spacing w:val="-2"/>
          <w:sz w:val="24"/>
          <w:szCs w:val="24"/>
        </w:rPr>
        <w:t>e</w:t>
      </w:r>
      <w:r w:rsidRPr="00877F50">
        <w:rPr>
          <w:rFonts w:ascii="Times New Roman" w:eastAsia="Times New Roman" w:hAnsi="Times New Roman" w:cs="Times New Roman"/>
          <w:b/>
          <w:bCs/>
          <w:spacing w:val="-1"/>
          <w:sz w:val="24"/>
          <w:szCs w:val="24"/>
        </w:rPr>
        <w:t>c</w:t>
      </w:r>
      <w:r w:rsidRPr="00877F50">
        <w:rPr>
          <w:rFonts w:ascii="Times New Roman" w:eastAsia="Times New Roman" w:hAnsi="Times New Roman" w:cs="Times New Roman"/>
          <w:b/>
          <w:bCs/>
          <w:sz w:val="24"/>
          <w:szCs w:val="24"/>
        </w:rPr>
        <w:t>t:</w:t>
      </w:r>
      <w:r w:rsidRPr="00877F50">
        <w:rPr>
          <w:rFonts w:ascii="Times New Roman" w:eastAsia="Times New Roman" w:hAnsi="Times New Roman" w:cs="Times New Roman"/>
          <w:b/>
          <w:bCs/>
          <w:sz w:val="24"/>
          <w:szCs w:val="24"/>
        </w:rPr>
        <w:tab/>
      </w:r>
      <w:r w:rsidRPr="00877F50">
        <w:rPr>
          <w:rFonts w:ascii="Times New Roman" w:eastAsia="Times New Roman" w:hAnsi="Times New Roman" w:cs="Times New Roman"/>
          <w:sz w:val="24"/>
          <w:szCs w:val="24"/>
        </w:rPr>
        <w:t>A p</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opos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subdivis</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on to be kno</w:t>
      </w:r>
      <w:r w:rsidRPr="00877F50">
        <w:rPr>
          <w:rFonts w:ascii="Times New Roman" w:eastAsia="Times New Roman" w:hAnsi="Times New Roman" w:cs="Times New Roman"/>
          <w:spacing w:val="-1"/>
          <w:sz w:val="24"/>
          <w:szCs w:val="24"/>
        </w:rPr>
        <w:t>w</w:t>
      </w:r>
      <w:r w:rsidRPr="00877F50">
        <w:rPr>
          <w:rFonts w:ascii="Times New Roman" w:eastAsia="Times New Roman" w:hAnsi="Times New Roman" w:cs="Times New Roman"/>
          <w:sz w:val="24"/>
          <w:szCs w:val="24"/>
        </w:rPr>
        <w:t xml:space="preserve">n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s</w:t>
      </w:r>
      <w:r w:rsidRPr="00877F50">
        <w:rPr>
          <w:rFonts w:ascii="Times New Roman" w:eastAsia="Times New Roman" w:hAnsi="Times New Roman" w:cs="Times New Roman"/>
          <w:spacing w:val="1"/>
          <w:sz w:val="24"/>
          <w:szCs w:val="24"/>
        </w:rPr>
        <w:t xml:space="preserve"> </w:t>
      </w:r>
      <w:r w:rsidR="001E10C1">
        <w:rPr>
          <w:rFonts w:ascii="Times New Roman" w:eastAsia="Times New Roman" w:hAnsi="Times New Roman" w:cs="Times New Roman"/>
          <w:b/>
          <w:bCs/>
          <w:sz w:val="24"/>
          <w:szCs w:val="24"/>
        </w:rPr>
        <w:t xml:space="preserve">The </w:t>
      </w:r>
      <w:r w:rsidR="003E49DD">
        <w:rPr>
          <w:rFonts w:ascii="Times New Roman" w:eastAsia="Times New Roman" w:hAnsi="Times New Roman" w:cs="Times New Roman"/>
          <w:b/>
          <w:bCs/>
          <w:sz w:val="24"/>
          <w:szCs w:val="24"/>
        </w:rPr>
        <w:t>Smith</w:t>
      </w:r>
      <w:r w:rsidR="001E10C1">
        <w:rPr>
          <w:rFonts w:ascii="Times New Roman" w:eastAsia="Times New Roman" w:hAnsi="Times New Roman" w:cs="Times New Roman"/>
          <w:b/>
          <w:bCs/>
          <w:sz w:val="24"/>
          <w:szCs w:val="24"/>
        </w:rPr>
        <w:t xml:space="preserve"> Subsequent Minor Subdivision</w:t>
      </w:r>
    </w:p>
    <w:p w14:paraId="40B2E807" w14:textId="77777777" w:rsidR="00367AB9" w:rsidRPr="00877F50" w:rsidRDefault="00367AB9">
      <w:pPr>
        <w:spacing w:before="16" w:after="0" w:line="260" w:lineRule="exact"/>
        <w:rPr>
          <w:sz w:val="26"/>
          <w:szCs w:val="26"/>
        </w:rPr>
      </w:pPr>
    </w:p>
    <w:p w14:paraId="2A7C19C7" w14:textId="77777777" w:rsidR="00367AB9" w:rsidRPr="00877F50" w:rsidRDefault="00D944C4">
      <w:pPr>
        <w:spacing w:after="0" w:line="271" w:lineRule="exact"/>
        <w:ind w:left="100" w:right="-20"/>
        <w:rPr>
          <w:rFonts w:ascii="Times New Roman" w:eastAsia="Times New Roman" w:hAnsi="Times New Roman" w:cs="Times New Roman"/>
          <w:sz w:val="24"/>
          <w:szCs w:val="24"/>
        </w:rPr>
      </w:pPr>
      <w:r w:rsidRPr="00877F50">
        <w:rPr>
          <w:rFonts w:ascii="Times New Roman" w:eastAsia="Times New Roman" w:hAnsi="Times New Roman" w:cs="Times New Roman"/>
          <w:position w:val="-1"/>
          <w:sz w:val="24"/>
          <w:szCs w:val="24"/>
          <w:u w:val="single" w:color="000000"/>
        </w:rPr>
        <w:t>G</w:t>
      </w:r>
      <w:r w:rsidRPr="00877F50">
        <w:rPr>
          <w:rFonts w:ascii="Times New Roman" w:eastAsia="Times New Roman" w:hAnsi="Times New Roman" w:cs="Times New Roman"/>
          <w:spacing w:val="-1"/>
          <w:position w:val="-1"/>
          <w:sz w:val="24"/>
          <w:szCs w:val="24"/>
          <w:u w:val="single" w:color="000000"/>
        </w:rPr>
        <w:t>E</w:t>
      </w:r>
      <w:r w:rsidRPr="00877F50">
        <w:rPr>
          <w:rFonts w:ascii="Times New Roman" w:eastAsia="Times New Roman" w:hAnsi="Times New Roman" w:cs="Times New Roman"/>
          <w:position w:val="-1"/>
          <w:sz w:val="24"/>
          <w:szCs w:val="24"/>
          <w:u w:val="single" w:color="000000"/>
        </w:rPr>
        <w:t>N</w:t>
      </w:r>
      <w:r w:rsidRPr="00877F50">
        <w:rPr>
          <w:rFonts w:ascii="Times New Roman" w:eastAsia="Times New Roman" w:hAnsi="Times New Roman" w:cs="Times New Roman"/>
          <w:spacing w:val="-1"/>
          <w:position w:val="-1"/>
          <w:sz w:val="24"/>
          <w:szCs w:val="24"/>
          <w:u w:val="single" w:color="000000"/>
        </w:rPr>
        <w:t>E</w:t>
      </w:r>
      <w:r w:rsidRPr="00877F50">
        <w:rPr>
          <w:rFonts w:ascii="Times New Roman" w:eastAsia="Times New Roman" w:hAnsi="Times New Roman" w:cs="Times New Roman"/>
          <w:position w:val="-1"/>
          <w:sz w:val="24"/>
          <w:szCs w:val="24"/>
          <w:u w:val="single" w:color="000000"/>
        </w:rPr>
        <w:t>R</w:t>
      </w:r>
      <w:r w:rsidRPr="00877F50">
        <w:rPr>
          <w:rFonts w:ascii="Times New Roman" w:eastAsia="Times New Roman" w:hAnsi="Times New Roman" w:cs="Times New Roman"/>
          <w:spacing w:val="2"/>
          <w:position w:val="-1"/>
          <w:sz w:val="24"/>
          <w:szCs w:val="24"/>
          <w:u w:val="single" w:color="000000"/>
        </w:rPr>
        <w:t>A</w:t>
      </w:r>
      <w:r w:rsidRPr="00877F50">
        <w:rPr>
          <w:rFonts w:ascii="Times New Roman" w:eastAsia="Times New Roman" w:hAnsi="Times New Roman" w:cs="Times New Roman"/>
          <w:position w:val="-1"/>
          <w:sz w:val="24"/>
          <w:szCs w:val="24"/>
          <w:u w:val="single" w:color="000000"/>
        </w:rPr>
        <w:t xml:space="preserve">L </w:t>
      </w:r>
      <w:r w:rsidRPr="00877F50">
        <w:rPr>
          <w:rFonts w:ascii="Times New Roman" w:eastAsia="Times New Roman" w:hAnsi="Times New Roman" w:cs="Times New Roman"/>
          <w:spacing w:val="-3"/>
          <w:position w:val="-1"/>
          <w:sz w:val="24"/>
          <w:szCs w:val="24"/>
          <w:u w:val="single" w:color="000000"/>
        </w:rPr>
        <w:t>I</w:t>
      </w:r>
      <w:r w:rsidRPr="00877F50">
        <w:rPr>
          <w:rFonts w:ascii="Times New Roman" w:eastAsia="Times New Roman" w:hAnsi="Times New Roman" w:cs="Times New Roman"/>
          <w:spacing w:val="2"/>
          <w:position w:val="-1"/>
          <w:sz w:val="24"/>
          <w:szCs w:val="24"/>
          <w:u w:val="single" w:color="000000"/>
        </w:rPr>
        <w:t>N</w:t>
      </w:r>
      <w:r w:rsidRPr="00877F50">
        <w:rPr>
          <w:rFonts w:ascii="Times New Roman" w:eastAsia="Times New Roman" w:hAnsi="Times New Roman" w:cs="Times New Roman"/>
          <w:spacing w:val="-1"/>
          <w:position w:val="-1"/>
          <w:sz w:val="24"/>
          <w:szCs w:val="24"/>
          <w:u w:val="single" w:color="000000"/>
        </w:rPr>
        <w:t>F</w:t>
      </w:r>
      <w:r w:rsidRPr="00877F50">
        <w:rPr>
          <w:rFonts w:ascii="Times New Roman" w:eastAsia="Times New Roman" w:hAnsi="Times New Roman" w:cs="Times New Roman"/>
          <w:position w:val="-1"/>
          <w:sz w:val="24"/>
          <w:szCs w:val="24"/>
          <w:u w:val="single" w:color="000000"/>
        </w:rPr>
        <w:t>ORMA</w:t>
      </w:r>
      <w:r w:rsidRPr="00877F50">
        <w:rPr>
          <w:rFonts w:ascii="Times New Roman" w:eastAsia="Times New Roman" w:hAnsi="Times New Roman" w:cs="Times New Roman"/>
          <w:spacing w:val="2"/>
          <w:position w:val="-1"/>
          <w:sz w:val="24"/>
          <w:szCs w:val="24"/>
          <w:u w:val="single" w:color="000000"/>
        </w:rPr>
        <w:t>T</w:t>
      </w:r>
      <w:r w:rsidRPr="00877F50">
        <w:rPr>
          <w:rFonts w:ascii="Times New Roman" w:eastAsia="Times New Roman" w:hAnsi="Times New Roman" w:cs="Times New Roman"/>
          <w:spacing w:val="-3"/>
          <w:position w:val="-1"/>
          <w:sz w:val="24"/>
          <w:szCs w:val="24"/>
          <w:u w:val="single" w:color="000000"/>
        </w:rPr>
        <w:t>I</w:t>
      </w:r>
      <w:r w:rsidRPr="00877F50">
        <w:rPr>
          <w:rFonts w:ascii="Times New Roman" w:eastAsia="Times New Roman" w:hAnsi="Times New Roman" w:cs="Times New Roman"/>
          <w:spacing w:val="2"/>
          <w:position w:val="-1"/>
          <w:sz w:val="24"/>
          <w:szCs w:val="24"/>
          <w:u w:val="single" w:color="000000"/>
        </w:rPr>
        <w:t>O</w:t>
      </w:r>
      <w:r w:rsidRPr="00877F50">
        <w:rPr>
          <w:rFonts w:ascii="Times New Roman" w:eastAsia="Times New Roman" w:hAnsi="Times New Roman" w:cs="Times New Roman"/>
          <w:position w:val="-1"/>
          <w:sz w:val="24"/>
          <w:szCs w:val="24"/>
          <w:u w:val="single" w:color="000000"/>
        </w:rPr>
        <w:t>N</w:t>
      </w:r>
    </w:p>
    <w:p w14:paraId="75F5BAD6" w14:textId="77777777" w:rsidR="00367AB9" w:rsidRPr="00877F50" w:rsidRDefault="00367AB9">
      <w:pPr>
        <w:spacing w:before="13" w:after="0" w:line="240" w:lineRule="exact"/>
        <w:rPr>
          <w:sz w:val="24"/>
          <w:szCs w:val="24"/>
        </w:rPr>
      </w:pPr>
    </w:p>
    <w:p w14:paraId="6F0D91E2" w14:textId="6FBE1EBF" w:rsidR="00367AB9" w:rsidRPr="00877F50" w:rsidRDefault="00D944C4">
      <w:pPr>
        <w:spacing w:before="29" w:after="0" w:line="240" w:lineRule="auto"/>
        <w:ind w:left="100"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 of</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Appli</w:t>
      </w:r>
      <w:r w:rsidRPr="00877F50">
        <w:rPr>
          <w:rFonts w:ascii="Times New Roman" w:eastAsia="Times New Roman" w:hAnsi="Times New Roman" w:cs="Times New Roman"/>
          <w:spacing w:val="2"/>
          <w:sz w:val="24"/>
          <w:szCs w:val="24"/>
        </w:rPr>
        <w:t>c</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on:  </w:t>
      </w:r>
      <w:r w:rsidRPr="00877F50">
        <w:rPr>
          <w:rFonts w:ascii="Times New Roman" w:eastAsia="Times New Roman" w:hAnsi="Times New Roman" w:cs="Times New Roman"/>
          <w:spacing w:val="8"/>
          <w:sz w:val="24"/>
          <w:szCs w:val="24"/>
        </w:rPr>
        <w:t xml:space="preserve"> </w:t>
      </w:r>
      <w:r w:rsidR="002A1168" w:rsidRPr="00877F50">
        <w:rPr>
          <w:rFonts w:ascii="Times New Roman" w:eastAsia="Times New Roman" w:hAnsi="Times New Roman" w:cs="Times New Roman"/>
          <w:spacing w:val="8"/>
          <w:sz w:val="24"/>
          <w:szCs w:val="24"/>
        </w:rPr>
        <w:tab/>
      </w:r>
      <w:r w:rsidR="003E49DD">
        <w:rPr>
          <w:rFonts w:ascii="Times New Roman" w:eastAsia="Times New Roman" w:hAnsi="Times New Roman" w:cs="Times New Roman"/>
          <w:spacing w:val="8"/>
          <w:sz w:val="24"/>
          <w:szCs w:val="24"/>
        </w:rPr>
        <w:t>September 1, 2023</w:t>
      </w:r>
    </w:p>
    <w:p w14:paraId="3E1FCE87" w14:textId="6D2D826F" w:rsidR="002A1168" w:rsidRPr="00877F50" w:rsidRDefault="002A1168">
      <w:pPr>
        <w:tabs>
          <w:tab w:val="left" w:pos="2260"/>
        </w:tabs>
        <w:spacing w:after="0" w:line="240" w:lineRule="auto"/>
        <w:ind w:left="100"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 xml:space="preserve">Element </w:t>
      </w:r>
      <w:r w:rsidR="001B5D1F">
        <w:rPr>
          <w:rFonts w:ascii="Times New Roman" w:eastAsia="Times New Roman" w:hAnsi="Times New Roman" w:cs="Times New Roman"/>
          <w:sz w:val="24"/>
          <w:szCs w:val="24"/>
        </w:rPr>
        <w:t>Complete</w:t>
      </w:r>
      <w:r w:rsidRPr="00877F50">
        <w:rPr>
          <w:rFonts w:ascii="Times New Roman" w:eastAsia="Times New Roman" w:hAnsi="Times New Roman" w:cs="Times New Roman"/>
          <w:sz w:val="24"/>
          <w:szCs w:val="24"/>
        </w:rPr>
        <w:t>:</w:t>
      </w:r>
      <w:r w:rsidRPr="00877F50">
        <w:rPr>
          <w:rFonts w:ascii="Times New Roman" w:eastAsia="Times New Roman" w:hAnsi="Times New Roman" w:cs="Times New Roman"/>
          <w:sz w:val="24"/>
          <w:szCs w:val="24"/>
        </w:rPr>
        <w:tab/>
      </w:r>
      <w:r w:rsidRPr="00877F50">
        <w:rPr>
          <w:rFonts w:ascii="Times New Roman" w:eastAsia="Times New Roman" w:hAnsi="Times New Roman" w:cs="Times New Roman"/>
          <w:sz w:val="24"/>
          <w:szCs w:val="24"/>
        </w:rPr>
        <w:tab/>
      </w:r>
      <w:r w:rsidR="003E49DD">
        <w:rPr>
          <w:rFonts w:ascii="Times New Roman" w:eastAsia="Times New Roman" w:hAnsi="Times New Roman" w:cs="Times New Roman"/>
          <w:sz w:val="24"/>
          <w:szCs w:val="24"/>
        </w:rPr>
        <w:t>September 26, 2023</w:t>
      </w:r>
    </w:p>
    <w:p w14:paraId="76A28BE6" w14:textId="2C9F21BE" w:rsidR="00367AB9" w:rsidRPr="00877F50" w:rsidRDefault="00D944C4">
      <w:pPr>
        <w:tabs>
          <w:tab w:val="left" w:pos="2260"/>
        </w:tabs>
        <w:spacing w:after="0" w:line="240" w:lineRule="auto"/>
        <w:ind w:left="100"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 of</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uf</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ic</w:t>
      </w:r>
      <w:r w:rsidRPr="00877F50">
        <w:rPr>
          <w:rFonts w:ascii="Times New Roman" w:eastAsia="Times New Roman" w:hAnsi="Times New Roman" w:cs="Times New Roman"/>
          <w:spacing w:val="2"/>
          <w:sz w:val="24"/>
          <w:szCs w:val="24"/>
        </w:rPr>
        <w:t>i</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4"/>
          <w:sz w:val="24"/>
          <w:szCs w:val="24"/>
        </w:rPr>
        <w:t>c</w:t>
      </w:r>
      <w:r w:rsidRPr="00877F50">
        <w:rPr>
          <w:rFonts w:ascii="Times New Roman" w:eastAsia="Times New Roman" w:hAnsi="Times New Roman" w:cs="Times New Roman"/>
          <w:spacing w:val="-5"/>
          <w:sz w:val="24"/>
          <w:szCs w:val="24"/>
        </w:rPr>
        <w:t>y</w:t>
      </w:r>
      <w:r w:rsidRPr="00877F50">
        <w:rPr>
          <w:rFonts w:ascii="Times New Roman" w:eastAsia="Times New Roman" w:hAnsi="Times New Roman" w:cs="Times New Roman"/>
          <w:sz w:val="24"/>
          <w:szCs w:val="24"/>
        </w:rPr>
        <w:t>:</w:t>
      </w:r>
      <w:r w:rsidRPr="00877F50">
        <w:rPr>
          <w:rFonts w:ascii="Times New Roman" w:eastAsia="Times New Roman" w:hAnsi="Times New Roman" w:cs="Times New Roman"/>
          <w:sz w:val="24"/>
          <w:szCs w:val="24"/>
        </w:rPr>
        <w:tab/>
      </w:r>
      <w:r w:rsidR="002A1168" w:rsidRPr="00877F50">
        <w:rPr>
          <w:rFonts w:ascii="Times New Roman" w:eastAsia="Times New Roman" w:hAnsi="Times New Roman" w:cs="Times New Roman"/>
          <w:sz w:val="24"/>
          <w:szCs w:val="24"/>
        </w:rPr>
        <w:tab/>
      </w:r>
      <w:r w:rsidR="003E49DD">
        <w:rPr>
          <w:rFonts w:ascii="Times New Roman" w:eastAsia="Times New Roman" w:hAnsi="Times New Roman" w:cs="Times New Roman"/>
          <w:sz w:val="24"/>
          <w:szCs w:val="24"/>
        </w:rPr>
        <w:t>October 25, 2023</w:t>
      </w:r>
    </w:p>
    <w:p w14:paraId="7006A641" w14:textId="525D334A" w:rsidR="005E34C0" w:rsidRPr="00877F50" w:rsidRDefault="004A0D32" w:rsidP="001B5D1F">
      <w:pPr>
        <w:spacing w:after="0" w:line="240" w:lineRule="auto"/>
        <w:ind w:left="100"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Planning Board Hearing</w:t>
      </w:r>
      <w:r w:rsidR="002A1168" w:rsidRPr="00877F50">
        <w:rPr>
          <w:rFonts w:ascii="Times New Roman" w:eastAsia="Times New Roman" w:hAnsi="Times New Roman" w:cs="Times New Roman"/>
          <w:sz w:val="24"/>
          <w:szCs w:val="24"/>
        </w:rPr>
        <w:t>:</w:t>
      </w:r>
      <w:r w:rsidR="002A1168" w:rsidRPr="00877F50">
        <w:rPr>
          <w:rFonts w:ascii="Times New Roman" w:eastAsia="Times New Roman" w:hAnsi="Times New Roman" w:cs="Times New Roman"/>
          <w:sz w:val="24"/>
          <w:szCs w:val="24"/>
        </w:rPr>
        <w:tab/>
      </w:r>
      <w:r w:rsidR="003E49DD">
        <w:rPr>
          <w:rFonts w:ascii="Times New Roman" w:eastAsia="Times New Roman" w:hAnsi="Times New Roman" w:cs="Times New Roman"/>
          <w:sz w:val="24"/>
          <w:szCs w:val="24"/>
        </w:rPr>
        <w:t>December 13, 2023</w:t>
      </w:r>
    </w:p>
    <w:p w14:paraId="463B0B24" w14:textId="3B7F061D" w:rsidR="004A0D32" w:rsidRPr="00877F50" w:rsidRDefault="004A0D32">
      <w:pPr>
        <w:spacing w:after="0" w:line="240" w:lineRule="auto"/>
        <w:ind w:left="100"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Review Period Ends:</w:t>
      </w:r>
      <w:r w:rsidRPr="00877F50">
        <w:rPr>
          <w:rFonts w:ascii="Times New Roman" w:eastAsia="Times New Roman" w:hAnsi="Times New Roman" w:cs="Times New Roman"/>
          <w:sz w:val="24"/>
          <w:szCs w:val="24"/>
        </w:rPr>
        <w:tab/>
      </w:r>
      <w:r w:rsidRPr="00877F50">
        <w:rPr>
          <w:rFonts w:ascii="Times New Roman" w:eastAsia="Times New Roman" w:hAnsi="Times New Roman" w:cs="Times New Roman"/>
          <w:sz w:val="24"/>
          <w:szCs w:val="24"/>
        </w:rPr>
        <w:tab/>
      </w:r>
      <w:r w:rsidR="003E49DD">
        <w:rPr>
          <w:rFonts w:ascii="Times New Roman" w:eastAsia="Times New Roman" w:hAnsi="Times New Roman" w:cs="Times New Roman"/>
          <w:sz w:val="24"/>
          <w:szCs w:val="24"/>
        </w:rPr>
        <w:t>January 25, 2024</w:t>
      </w:r>
    </w:p>
    <w:p w14:paraId="382565BE" w14:textId="77777777" w:rsidR="002A1168" w:rsidRPr="00877F50" w:rsidRDefault="002A1168">
      <w:pPr>
        <w:spacing w:after="0" w:line="240" w:lineRule="auto"/>
        <w:ind w:left="100" w:right="-20"/>
        <w:rPr>
          <w:rFonts w:ascii="Times New Roman" w:eastAsia="Times New Roman" w:hAnsi="Times New Roman" w:cs="Times New Roman"/>
          <w:sz w:val="24"/>
          <w:szCs w:val="24"/>
        </w:rPr>
      </w:pPr>
    </w:p>
    <w:p w14:paraId="53AC08C8" w14:textId="0E95338E" w:rsidR="00946B35" w:rsidRDefault="003434BD" w:rsidP="003E49DD">
      <w:pPr>
        <w:spacing w:after="0" w:line="240" w:lineRule="auto"/>
        <w:ind w:left="100"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SUBDIVIDER</w:t>
      </w:r>
      <w:r w:rsidR="00D944C4" w:rsidRPr="00877F50">
        <w:rPr>
          <w:rFonts w:ascii="Times New Roman" w:eastAsia="Times New Roman" w:hAnsi="Times New Roman" w:cs="Times New Roman"/>
          <w:sz w:val="24"/>
          <w:szCs w:val="24"/>
        </w:rPr>
        <w:t>:</w:t>
      </w:r>
      <w:r w:rsidR="00D944C4" w:rsidRPr="00877F50">
        <w:rPr>
          <w:rFonts w:ascii="Times New Roman" w:eastAsia="Times New Roman" w:hAnsi="Times New Roman" w:cs="Times New Roman"/>
          <w:spacing w:val="-4"/>
          <w:sz w:val="24"/>
          <w:szCs w:val="24"/>
        </w:rPr>
        <w:t xml:space="preserve"> </w:t>
      </w:r>
      <w:r w:rsidR="00946B35">
        <w:rPr>
          <w:rFonts w:ascii="Times New Roman" w:eastAsia="Times New Roman" w:hAnsi="Times New Roman" w:cs="Times New Roman"/>
          <w:spacing w:val="-4"/>
          <w:sz w:val="24"/>
          <w:szCs w:val="24"/>
        </w:rPr>
        <w:tab/>
      </w:r>
      <w:r w:rsidR="003E49DD">
        <w:rPr>
          <w:rFonts w:ascii="Times New Roman" w:eastAsia="Times New Roman" w:hAnsi="Times New Roman" w:cs="Times New Roman"/>
          <w:sz w:val="24"/>
          <w:szCs w:val="24"/>
        </w:rPr>
        <w:t>N-S Land Company, LLC</w:t>
      </w:r>
    </w:p>
    <w:p w14:paraId="0CE77B8C" w14:textId="1C2DD921" w:rsidR="003E49DD" w:rsidRDefault="003E49DD" w:rsidP="003E49DD">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04F91">
        <w:rPr>
          <w:rFonts w:ascii="Times New Roman" w:eastAsia="Times New Roman" w:hAnsi="Times New Roman" w:cs="Times New Roman"/>
          <w:sz w:val="24"/>
          <w:szCs w:val="24"/>
        </w:rPr>
        <w:t>15005 443</w:t>
      </w:r>
      <w:r w:rsidR="00404F91" w:rsidRPr="00404F91">
        <w:rPr>
          <w:rFonts w:ascii="Times New Roman" w:eastAsia="Times New Roman" w:hAnsi="Times New Roman" w:cs="Times New Roman"/>
          <w:sz w:val="24"/>
          <w:szCs w:val="24"/>
          <w:vertAlign w:val="superscript"/>
        </w:rPr>
        <w:t>rd</w:t>
      </w:r>
      <w:r w:rsidR="00404F91">
        <w:rPr>
          <w:rFonts w:ascii="Times New Roman" w:eastAsia="Times New Roman" w:hAnsi="Times New Roman" w:cs="Times New Roman"/>
          <w:sz w:val="24"/>
          <w:szCs w:val="24"/>
        </w:rPr>
        <w:t xml:space="preserve"> Ave SE</w:t>
      </w:r>
    </w:p>
    <w:p w14:paraId="25EF84A8" w14:textId="3837E058" w:rsidR="00404F91" w:rsidRPr="00877F50" w:rsidRDefault="00404F91" w:rsidP="003E49DD">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North Bend, WA 98045</w:t>
      </w:r>
    </w:p>
    <w:p w14:paraId="79B48728" w14:textId="1DB20790" w:rsidR="00AC2D11" w:rsidRPr="00877F50" w:rsidRDefault="00AC2D11" w:rsidP="00AC2D11">
      <w:pPr>
        <w:spacing w:after="0" w:line="240" w:lineRule="auto"/>
        <w:ind w:right="-20"/>
        <w:rPr>
          <w:rFonts w:ascii="Times New Roman" w:eastAsia="Times New Roman" w:hAnsi="Times New Roman" w:cs="Times New Roman"/>
          <w:sz w:val="24"/>
          <w:szCs w:val="24"/>
        </w:rPr>
      </w:pPr>
    </w:p>
    <w:p w14:paraId="2078A681" w14:textId="457FB115" w:rsidR="00AC2D11" w:rsidRDefault="003434BD" w:rsidP="00946B35">
      <w:pPr>
        <w:spacing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SUBDIVIDER’S</w:t>
      </w:r>
      <w:r w:rsidR="00AC2D11" w:rsidRPr="00877F50">
        <w:rPr>
          <w:rFonts w:ascii="Times New Roman" w:eastAsia="Times New Roman" w:hAnsi="Times New Roman" w:cs="Times New Roman"/>
          <w:sz w:val="24"/>
          <w:szCs w:val="24"/>
        </w:rPr>
        <w:t xml:space="preserve"> REPRESENTATIVE: </w:t>
      </w:r>
      <w:r w:rsidR="00AC2D11" w:rsidRPr="00877F50">
        <w:rPr>
          <w:rFonts w:ascii="Times New Roman" w:eastAsia="Times New Roman" w:hAnsi="Times New Roman" w:cs="Times New Roman"/>
          <w:sz w:val="24"/>
          <w:szCs w:val="24"/>
        </w:rPr>
        <w:tab/>
      </w:r>
      <w:r w:rsidR="00946B35">
        <w:rPr>
          <w:rFonts w:ascii="Times New Roman" w:eastAsia="Times New Roman" w:hAnsi="Times New Roman" w:cs="Times New Roman"/>
          <w:sz w:val="24"/>
          <w:szCs w:val="24"/>
        </w:rPr>
        <w:t>Bernadette Swenson</w:t>
      </w:r>
    </w:p>
    <w:p w14:paraId="4EB93C6F" w14:textId="2DC78D2E" w:rsidR="00946B35" w:rsidRDefault="00946B35" w:rsidP="00946B35">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218 Broadway</w:t>
      </w:r>
    </w:p>
    <w:p w14:paraId="5B7FE08C" w14:textId="4D3DB0BB" w:rsidR="00946B35" w:rsidRPr="00877F50" w:rsidRDefault="00946B35" w:rsidP="00946B35">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Townsend, MT 59644</w:t>
      </w:r>
    </w:p>
    <w:p w14:paraId="7F3B173F" w14:textId="77777777" w:rsidR="00367AB9" w:rsidRPr="00877F50" w:rsidRDefault="00367AB9">
      <w:pPr>
        <w:spacing w:before="16" w:after="0" w:line="260" w:lineRule="exact"/>
        <w:rPr>
          <w:sz w:val="26"/>
          <w:szCs w:val="26"/>
        </w:rPr>
      </w:pPr>
    </w:p>
    <w:p w14:paraId="30E2C29C" w14:textId="2B548174" w:rsidR="00367AB9" w:rsidRPr="00877F50" w:rsidRDefault="00D944C4">
      <w:pPr>
        <w:tabs>
          <w:tab w:val="left" w:pos="2980"/>
        </w:tabs>
        <w:spacing w:after="0" w:line="240" w:lineRule="auto"/>
        <w:ind w:left="2981" w:right="997" w:hanging="2881"/>
        <w:rPr>
          <w:rFonts w:ascii="Times New Roman" w:eastAsia="Times New Roman" w:hAnsi="Times New Roman" w:cs="Times New Roman"/>
          <w:sz w:val="24"/>
          <w:szCs w:val="24"/>
        </w:rPr>
      </w:pPr>
      <w:r w:rsidRPr="00877F50">
        <w:rPr>
          <w:rFonts w:ascii="Times New Roman" w:eastAsia="Times New Roman" w:hAnsi="Times New Roman" w:cs="Times New Roman"/>
          <w:spacing w:val="-3"/>
          <w:sz w:val="24"/>
          <w:szCs w:val="24"/>
        </w:rPr>
        <w:t>L</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G</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z w:val="24"/>
          <w:szCs w:val="24"/>
        </w:rPr>
        <w:t>L</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C</w:t>
      </w:r>
      <w:r w:rsidRPr="00877F50">
        <w:rPr>
          <w:rFonts w:ascii="Times New Roman" w:eastAsia="Times New Roman" w:hAnsi="Times New Roman" w:cs="Times New Roman"/>
          <w:spacing w:val="3"/>
          <w:sz w:val="24"/>
          <w:szCs w:val="24"/>
        </w:rPr>
        <w:t>R</w:t>
      </w:r>
      <w:r w:rsidRPr="00877F50">
        <w:rPr>
          <w:rFonts w:ascii="Times New Roman" w:eastAsia="Times New Roman" w:hAnsi="Times New Roman" w:cs="Times New Roman"/>
          <w:spacing w:val="-6"/>
          <w:sz w:val="24"/>
          <w:szCs w:val="24"/>
        </w:rPr>
        <w:t>I</w:t>
      </w:r>
      <w:r w:rsidRPr="00877F50">
        <w:rPr>
          <w:rFonts w:ascii="Times New Roman" w:eastAsia="Times New Roman" w:hAnsi="Times New Roman" w:cs="Times New Roman"/>
          <w:spacing w:val="1"/>
          <w:sz w:val="24"/>
          <w:szCs w:val="24"/>
        </w:rPr>
        <w:t>P</w:t>
      </w:r>
      <w:r w:rsidRPr="00877F50">
        <w:rPr>
          <w:rFonts w:ascii="Times New Roman" w:eastAsia="Times New Roman" w:hAnsi="Times New Roman" w:cs="Times New Roman"/>
          <w:spacing w:val="2"/>
          <w:sz w:val="24"/>
          <w:szCs w:val="24"/>
        </w:rPr>
        <w:t>T</w:t>
      </w:r>
      <w:r w:rsidRPr="00877F50">
        <w:rPr>
          <w:rFonts w:ascii="Times New Roman" w:eastAsia="Times New Roman" w:hAnsi="Times New Roman" w:cs="Times New Roman"/>
          <w:spacing w:val="-3"/>
          <w:sz w:val="24"/>
          <w:szCs w:val="24"/>
        </w:rPr>
        <w:t>I</w:t>
      </w:r>
      <w:r w:rsidRPr="00877F50">
        <w:rPr>
          <w:rFonts w:ascii="Times New Roman" w:eastAsia="Times New Roman" w:hAnsi="Times New Roman" w:cs="Times New Roman"/>
          <w:spacing w:val="2"/>
          <w:sz w:val="24"/>
          <w:szCs w:val="24"/>
        </w:rPr>
        <w:t>ON</w:t>
      </w:r>
      <w:r w:rsidRPr="00877F50">
        <w:rPr>
          <w:rFonts w:ascii="Times New Roman" w:eastAsia="Times New Roman" w:hAnsi="Times New Roman" w:cs="Times New Roman"/>
          <w:sz w:val="24"/>
          <w:szCs w:val="24"/>
        </w:rPr>
        <w:t>:</w:t>
      </w:r>
      <w:r w:rsidRPr="00877F50">
        <w:rPr>
          <w:rFonts w:ascii="Times New Roman" w:eastAsia="Times New Roman" w:hAnsi="Times New Roman" w:cs="Times New Roman"/>
          <w:sz w:val="24"/>
          <w:szCs w:val="24"/>
        </w:rPr>
        <w:tab/>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u</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ted in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pacing w:val="-1"/>
          <w:sz w:val="24"/>
          <w:szCs w:val="24"/>
        </w:rPr>
        <w:t>ec</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on</w:t>
      </w:r>
      <w:r w:rsidRPr="00877F50">
        <w:rPr>
          <w:rFonts w:ascii="Times New Roman" w:eastAsia="Times New Roman" w:hAnsi="Times New Roman" w:cs="Times New Roman"/>
          <w:spacing w:val="1"/>
          <w:sz w:val="24"/>
          <w:szCs w:val="24"/>
        </w:rPr>
        <w:t xml:space="preserve"> </w:t>
      </w:r>
      <w:r w:rsidR="00404F91">
        <w:rPr>
          <w:rFonts w:ascii="Times New Roman" w:eastAsia="Times New Roman" w:hAnsi="Times New Roman" w:cs="Times New Roman"/>
          <w:sz w:val="24"/>
          <w:szCs w:val="24"/>
        </w:rPr>
        <w:t>27</w:t>
      </w:r>
      <w:r w:rsidRPr="00877F50">
        <w:rPr>
          <w:rFonts w:ascii="Times New Roman" w:eastAsia="Times New Roman" w:hAnsi="Times New Roman" w:cs="Times New Roman"/>
          <w:sz w:val="24"/>
          <w:szCs w:val="24"/>
        </w:rPr>
        <w:t>, To</w:t>
      </w:r>
      <w:r w:rsidRPr="00877F50">
        <w:rPr>
          <w:rFonts w:ascii="Times New Roman" w:eastAsia="Times New Roman" w:hAnsi="Times New Roman" w:cs="Times New Roman"/>
          <w:spacing w:val="-1"/>
          <w:sz w:val="24"/>
          <w:szCs w:val="24"/>
        </w:rPr>
        <w:t>w</w:t>
      </w:r>
      <w:r w:rsidRPr="00877F50">
        <w:rPr>
          <w:rFonts w:ascii="Times New Roman" w:eastAsia="Times New Roman" w:hAnsi="Times New Roman" w:cs="Times New Roman"/>
          <w:sz w:val="24"/>
          <w:szCs w:val="24"/>
        </w:rPr>
        <w:t>nship</w:t>
      </w:r>
      <w:r w:rsidRPr="00877F50">
        <w:rPr>
          <w:rFonts w:ascii="Times New Roman" w:eastAsia="Times New Roman" w:hAnsi="Times New Roman" w:cs="Times New Roman"/>
          <w:spacing w:val="1"/>
          <w:sz w:val="24"/>
          <w:szCs w:val="24"/>
        </w:rPr>
        <w:t xml:space="preserve"> </w:t>
      </w:r>
      <w:r w:rsidR="00946B35">
        <w:rPr>
          <w:rFonts w:ascii="Times New Roman" w:eastAsia="Times New Roman" w:hAnsi="Times New Roman" w:cs="Times New Roman"/>
          <w:sz w:val="24"/>
          <w:szCs w:val="24"/>
        </w:rPr>
        <w:t>7</w:t>
      </w:r>
      <w:r w:rsidRPr="00877F50">
        <w:rPr>
          <w:rFonts w:ascii="Times New Roman" w:eastAsia="Times New Roman" w:hAnsi="Times New Roman" w:cs="Times New Roman"/>
          <w:sz w:val="24"/>
          <w:szCs w:val="24"/>
        </w:rPr>
        <w:t xml:space="preserve"> No</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 xml:space="preserve">th,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nge</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2 E</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st, </w:t>
      </w:r>
      <w:r w:rsidRPr="00877F50">
        <w:rPr>
          <w:rFonts w:ascii="Times New Roman" w:eastAsia="Times New Roman" w:hAnsi="Times New Roman" w:cs="Times New Roman"/>
          <w:spacing w:val="-2"/>
          <w:sz w:val="24"/>
          <w:szCs w:val="24"/>
        </w:rPr>
        <w:t>B</w:t>
      </w:r>
      <w:r w:rsidRPr="00877F50">
        <w:rPr>
          <w:rFonts w:ascii="Times New Roman" w:eastAsia="Times New Roman" w:hAnsi="Times New Roman" w:cs="Times New Roman"/>
          <w:sz w:val="24"/>
          <w:szCs w:val="24"/>
        </w:rPr>
        <w:t>ro</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pacing w:val="2"/>
          <w:sz w:val="24"/>
          <w:szCs w:val="24"/>
        </w:rPr>
        <w:t>d</w:t>
      </w:r>
      <w:r w:rsidRPr="00877F50">
        <w:rPr>
          <w:rFonts w:ascii="Times New Roman" w:eastAsia="Times New Roman" w:hAnsi="Times New Roman" w:cs="Times New Roman"/>
          <w:sz w:val="24"/>
          <w:szCs w:val="24"/>
        </w:rPr>
        <w:t>w</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Coun</w:t>
      </w:r>
      <w:r w:rsidRPr="00877F50">
        <w:rPr>
          <w:rFonts w:ascii="Times New Roman" w:eastAsia="Times New Roman" w:hAnsi="Times New Roman" w:cs="Times New Roman"/>
          <w:spacing w:val="5"/>
          <w:sz w:val="24"/>
          <w:szCs w:val="24"/>
        </w:rPr>
        <w:t>t</w:t>
      </w:r>
      <w:r w:rsidRPr="00877F50">
        <w:rPr>
          <w:rFonts w:ascii="Times New Roman" w:eastAsia="Times New Roman" w:hAnsi="Times New Roman" w:cs="Times New Roman"/>
          <w:spacing w:val="-5"/>
          <w:sz w:val="24"/>
          <w:szCs w:val="24"/>
        </w:rPr>
        <w:t>y</w:t>
      </w:r>
      <w:r w:rsidRPr="00877F50">
        <w:rPr>
          <w:rFonts w:ascii="Times New Roman" w:eastAsia="Times New Roman" w:hAnsi="Times New Roman" w:cs="Times New Roman"/>
          <w:sz w:val="24"/>
          <w:szCs w:val="24"/>
        </w:rPr>
        <w:t>, M</w:t>
      </w:r>
      <w:r w:rsidRPr="00877F50">
        <w:rPr>
          <w:rFonts w:ascii="Times New Roman" w:eastAsia="Times New Roman" w:hAnsi="Times New Roman" w:cs="Times New Roman"/>
          <w:spacing w:val="2"/>
          <w:sz w:val="24"/>
          <w:szCs w:val="24"/>
        </w:rPr>
        <w:t>o</w:t>
      </w:r>
      <w:r w:rsidRPr="00877F50">
        <w:rPr>
          <w:rFonts w:ascii="Times New Roman" w:eastAsia="Times New Roman" w:hAnsi="Times New Roman" w:cs="Times New Roman"/>
          <w:sz w:val="24"/>
          <w:szCs w:val="24"/>
        </w:rPr>
        <w:t>ntana</w:t>
      </w:r>
    </w:p>
    <w:p w14:paraId="06509C63" w14:textId="77777777" w:rsidR="00367AB9" w:rsidRPr="00877F50" w:rsidRDefault="00367AB9">
      <w:pPr>
        <w:spacing w:before="16" w:after="0" w:line="260" w:lineRule="exact"/>
        <w:rPr>
          <w:sz w:val="26"/>
          <w:szCs w:val="26"/>
        </w:rPr>
      </w:pPr>
    </w:p>
    <w:p w14:paraId="5D8C40E7" w14:textId="34B75DC8" w:rsidR="00367AB9" w:rsidRPr="00877F50" w:rsidRDefault="00D944C4">
      <w:pPr>
        <w:tabs>
          <w:tab w:val="left" w:pos="2980"/>
        </w:tabs>
        <w:spacing w:after="0" w:line="240" w:lineRule="auto"/>
        <w:ind w:left="2981" w:right="147" w:hanging="2881"/>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G</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z w:val="24"/>
          <w:szCs w:val="24"/>
        </w:rPr>
        <w:t xml:space="preserve">L </w:t>
      </w:r>
      <w:r w:rsidRPr="00877F50">
        <w:rPr>
          <w:rFonts w:ascii="Times New Roman" w:eastAsia="Times New Roman" w:hAnsi="Times New Roman" w:cs="Times New Roman"/>
          <w:spacing w:val="-3"/>
          <w:sz w:val="24"/>
          <w:szCs w:val="24"/>
        </w:rPr>
        <w:t>L</w:t>
      </w:r>
      <w:r w:rsidRPr="00877F50">
        <w:rPr>
          <w:rFonts w:ascii="Times New Roman" w:eastAsia="Times New Roman" w:hAnsi="Times New Roman" w:cs="Times New Roman"/>
          <w:sz w:val="24"/>
          <w:szCs w:val="24"/>
        </w:rPr>
        <w:t>OCA</w:t>
      </w:r>
      <w:r w:rsidRPr="00877F50">
        <w:rPr>
          <w:rFonts w:ascii="Times New Roman" w:eastAsia="Times New Roman" w:hAnsi="Times New Roman" w:cs="Times New Roman"/>
          <w:spacing w:val="2"/>
          <w:sz w:val="24"/>
          <w:szCs w:val="24"/>
        </w:rPr>
        <w:t>T</w:t>
      </w:r>
      <w:r w:rsidRPr="00877F50">
        <w:rPr>
          <w:rFonts w:ascii="Times New Roman" w:eastAsia="Times New Roman" w:hAnsi="Times New Roman" w:cs="Times New Roman"/>
          <w:spacing w:val="-3"/>
          <w:sz w:val="24"/>
          <w:szCs w:val="24"/>
        </w:rPr>
        <w:t>I</w:t>
      </w:r>
      <w:r w:rsidRPr="00877F50">
        <w:rPr>
          <w:rFonts w:ascii="Times New Roman" w:eastAsia="Times New Roman" w:hAnsi="Times New Roman" w:cs="Times New Roman"/>
          <w:spacing w:val="2"/>
          <w:sz w:val="24"/>
          <w:szCs w:val="24"/>
        </w:rPr>
        <w:t>ON</w:t>
      </w:r>
      <w:r w:rsidRPr="00877F50">
        <w:rPr>
          <w:rFonts w:ascii="Times New Roman" w:eastAsia="Times New Roman" w:hAnsi="Times New Roman" w:cs="Times New Roman"/>
          <w:sz w:val="24"/>
          <w:szCs w:val="24"/>
        </w:rPr>
        <w:t>:</w:t>
      </w:r>
      <w:r w:rsidRPr="00877F50">
        <w:rPr>
          <w:rFonts w:ascii="Times New Roman" w:eastAsia="Times New Roman" w:hAnsi="Times New Roman" w:cs="Times New Roman"/>
          <w:sz w:val="24"/>
          <w:szCs w:val="24"/>
        </w:rPr>
        <w:tab/>
        <w:t>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pro</w:t>
      </w:r>
      <w:r w:rsidRPr="00877F50">
        <w:rPr>
          <w:rFonts w:ascii="Times New Roman" w:eastAsia="Times New Roman" w:hAnsi="Times New Roman" w:cs="Times New Roman"/>
          <w:spacing w:val="-1"/>
          <w:sz w:val="24"/>
          <w:szCs w:val="24"/>
        </w:rPr>
        <w:t>p</w:t>
      </w:r>
      <w:r w:rsidRPr="00877F50">
        <w:rPr>
          <w:rFonts w:ascii="Times New Roman" w:eastAsia="Times New Roman" w:hAnsi="Times New Roman" w:cs="Times New Roman"/>
          <w:sz w:val="24"/>
          <w:szCs w:val="24"/>
        </w:rPr>
        <w:t>os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subdivis</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on is loc</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ted o</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 xml:space="preserve">f </w:t>
      </w:r>
      <w:r w:rsidR="00946B35">
        <w:rPr>
          <w:rFonts w:ascii="Times New Roman" w:eastAsia="Times New Roman" w:hAnsi="Times New Roman" w:cs="Times New Roman"/>
          <w:spacing w:val="-3"/>
          <w:sz w:val="24"/>
          <w:szCs w:val="24"/>
        </w:rPr>
        <w:t>MT Highway 284</w:t>
      </w:r>
      <w:r w:rsidR="00404F91">
        <w:rPr>
          <w:rFonts w:ascii="Times New Roman" w:eastAsia="Times New Roman" w:hAnsi="Times New Roman" w:cs="Times New Roman"/>
          <w:spacing w:val="-3"/>
          <w:sz w:val="24"/>
          <w:szCs w:val="24"/>
        </w:rPr>
        <w:t xml:space="preserve"> and Sunset Trail</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ppro</w:t>
      </w:r>
      <w:r w:rsidRPr="00877F50">
        <w:rPr>
          <w:rFonts w:ascii="Times New Roman" w:eastAsia="Times New Roman" w:hAnsi="Times New Roman" w:cs="Times New Roman"/>
          <w:spacing w:val="1"/>
          <w:sz w:val="24"/>
          <w:szCs w:val="24"/>
        </w:rPr>
        <w:t>x</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w:t>
      </w:r>
      <w:r w:rsidRPr="00877F50">
        <w:rPr>
          <w:rFonts w:ascii="Times New Roman" w:eastAsia="Times New Roman" w:hAnsi="Times New Roman" w:cs="Times New Roman"/>
          <w:spacing w:val="2"/>
          <w:sz w:val="24"/>
          <w:szCs w:val="24"/>
        </w:rPr>
        <w:t>l</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4"/>
          <w:sz w:val="24"/>
          <w:szCs w:val="24"/>
        </w:rPr>
        <w:t xml:space="preserve"> </w:t>
      </w:r>
      <w:r w:rsidR="00946B35">
        <w:rPr>
          <w:rFonts w:ascii="Times New Roman" w:eastAsia="Times New Roman" w:hAnsi="Times New Roman" w:cs="Times New Roman"/>
          <w:spacing w:val="-1"/>
          <w:sz w:val="24"/>
          <w:szCs w:val="24"/>
        </w:rPr>
        <w:t>three</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w:t>
      </w:r>
      <w:r w:rsidR="00946B35">
        <w:rPr>
          <w:rFonts w:ascii="Times New Roman" w:eastAsia="Times New Roman" w:hAnsi="Times New Roman" w:cs="Times New Roman"/>
          <w:sz w:val="24"/>
          <w:szCs w:val="24"/>
        </w:rPr>
        <w:t>3</w:t>
      </w:r>
      <w:r w:rsidRPr="00877F50">
        <w:rPr>
          <w:rFonts w:ascii="Times New Roman" w:eastAsia="Times New Roman" w:hAnsi="Times New Roman" w:cs="Times New Roman"/>
          <w:sz w:val="24"/>
          <w:szCs w:val="24"/>
        </w:rPr>
        <w:t>)</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m</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les north</w:t>
      </w:r>
      <w:r w:rsidRPr="00877F50">
        <w:rPr>
          <w:rFonts w:ascii="Times New Roman" w:eastAsia="Times New Roman" w:hAnsi="Times New Roman" w:cs="Times New Roman"/>
          <w:spacing w:val="-1"/>
          <w:sz w:val="24"/>
          <w:szCs w:val="24"/>
        </w:rPr>
        <w:t>ea</w:t>
      </w:r>
      <w:r w:rsidRPr="00877F50">
        <w:rPr>
          <w:rFonts w:ascii="Times New Roman" w:eastAsia="Times New Roman" w:hAnsi="Times New Roman" w:cs="Times New Roman"/>
          <w:sz w:val="24"/>
          <w:szCs w:val="24"/>
        </w:rPr>
        <w:t xml:space="preserve">st of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owns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nd,</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Mont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w:t>
      </w:r>
    </w:p>
    <w:p w14:paraId="68A2CDEF" w14:textId="77777777" w:rsidR="00367AB9" w:rsidRPr="00877F50" w:rsidRDefault="00367AB9">
      <w:pPr>
        <w:spacing w:before="17" w:after="0" w:line="260" w:lineRule="exact"/>
        <w:rPr>
          <w:sz w:val="26"/>
          <w:szCs w:val="26"/>
        </w:rPr>
      </w:pPr>
    </w:p>
    <w:p w14:paraId="5E0D1E68" w14:textId="5F14556C" w:rsidR="00367AB9" w:rsidRPr="001D0A26" w:rsidRDefault="005F3A60" w:rsidP="00A942AB">
      <w:pPr>
        <w:pStyle w:val="ListParagraph"/>
        <w:numPr>
          <w:ilvl w:val="0"/>
          <w:numId w:val="1"/>
        </w:numPr>
        <w:spacing w:before="29"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position w:val="-1"/>
          <w:sz w:val="24"/>
          <w:szCs w:val="24"/>
          <w:u w:color="000000"/>
        </w:rPr>
        <w:t xml:space="preserve">EXECUTIVE </w:t>
      </w:r>
      <w:r w:rsidR="00A942AB" w:rsidRPr="001D0A26">
        <w:rPr>
          <w:rFonts w:ascii="Times New Roman" w:eastAsia="Times New Roman" w:hAnsi="Times New Roman" w:cs="Times New Roman"/>
          <w:b/>
          <w:position w:val="-1"/>
          <w:sz w:val="24"/>
          <w:szCs w:val="24"/>
          <w:u w:color="000000"/>
        </w:rPr>
        <w:t>SUMMARY</w:t>
      </w:r>
    </w:p>
    <w:p w14:paraId="3854674E" w14:textId="452EE25B" w:rsidR="00367AB9" w:rsidRPr="00877F50" w:rsidRDefault="00D944C4" w:rsidP="005F3A60">
      <w:pPr>
        <w:spacing w:after="0" w:line="240" w:lineRule="auto"/>
        <w:ind w:left="820" w:right="16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1"/>
          <w:sz w:val="24"/>
          <w:szCs w:val="24"/>
        </w:rPr>
        <w:t xml:space="preserve"> </w:t>
      </w:r>
      <w:r w:rsidR="008707E2" w:rsidRPr="00877F50">
        <w:rPr>
          <w:rFonts w:ascii="Times New Roman" w:eastAsia="Times New Roman" w:hAnsi="Times New Roman" w:cs="Times New Roman"/>
          <w:sz w:val="24"/>
          <w:szCs w:val="24"/>
        </w:rPr>
        <w:t>Subdivider</w:t>
      </w:r>
      <w:r w:rsidRPr="00877F50">
        <w:rPr>
          <w:rFonts w:ascii="Times New Roman" w:eastAsia="Times New Roman" w:hAnsi="Times New Roman" w:cs="Times New Roman"/>
          <w:sz w:val="24"/>
          <w:szCs w:val="24"/>
        </w:rPr>
        <w:t xml:space="preserve"> int</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nds to c</w:t>
      </w:r>
      <w:r w:rsidRPr="00877F50">
        <w:rPr>
          <w:rFonts w:ascii="Times New Roman" w:eastAsia="Times New Roman" w:hAnsi="Times New Roman" w:cs="Times New Roman"/>
          <w:spacing w:val="-1"/>
          <w:sz w:val="24"/>
          <w:szCs w:val="24"/>
        </w:rPr>
        <w:t>rea</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 xml:space="preserve">e </w:t>
      </w:r>
      <w:r w:rsidR="00404F91">
        <w:rPr>
          <w:rFonts w:ascii="Times New Roman" w:eastAsia="Times New Roman" w:hAnsi="Times New Roman" w:cs="Times New Roman"/>
          <w:sz w:val="24"/>
          <w:szCs w:val="24"/>
        </w:rPr>
        <w:t>four</w:t>
      </w:r>
      <w:r w:rsidRPr="00877F50">
        <w:rPr>
          <w:rFonts w:ascii="Times New Roman" w:eastAsia="Times New Roman" w:hAnsi="Times New Roman" w:cs="Times New Roman"/>
          <w:spacing w:val="-1"/>
          <w:sz w:val="24"/>
          <w:szCs w:val="24"/>
        </w:rPr>
        <w:t xml:space="preserve"> (</w:t>
      </w:r>
      <w:r w:rsidR="00404F91">
        <w:rPr>
          <w:rFonts w:ascii="Times New Roman" w:eastAsia="Times New Roman" w:hAnsi="Times New Roman" w:cs="Times New Roman"/>
          <w:spacing w:val="-1"/>
          <w:sz w:val="24"/>
          <w:szCs w:val="24"/>
        </w:rPr>
        <w:t>4</w:t>
      </w:r>
      <w:r w:rsidRPr="00877F50">
        <w:rPr>
          <w:rFonts w:ascii="Times New Roman" w:eastAsia="Times New Roman" w:hAnsi="Times New Roman" w:cs="Times New Roman"/>
          <w:sz w:val="24"/>
          <w:szCs w:val="24"/>
        </w:rPr>
        <w:t>) lots</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z w:val="24"/>
          <w:szCs w:val="24"/>
        </w:rPr>
        <w:t>f</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 xml:space="preserve">om an </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2"/>
          <w:sz w:val="24"/>
          <w:szCs w:val="24"/>
        </w:rPr>
        <w:t>x</w:t>
      </w:r>
      <w:r w:rsidRPr="00877F50">
        <w:rPr>
          <w:rFonts w:ascii="Times New Roman" w:eastAsia="Times New Roman" w:hAnsi="Times New Roman" w:cs="Times New Roman"/>
          <w:sz w:val="24"/>
          <w:szCs w:val="24"/>
        </w:rPr>
        <w:t>is</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ing</w:t>
      </w:r>
      <w:r w:rsidRPr="00877F50">
        <w:rPr>
          <w:rFonts w:ascii="Times New Roman" w:eastAsia="Times New Roman" w:hAnsi="Times New Roman" w:cs="Times New Roman"/>
          <w:spacing w:val="-1"/>
          <w:sz w:val="24"/>
          <w:szCs w:val="24"/>
        </w:rPr>
        <w:t xml:space="preserve"> </w:t>
      </w:r>
      <w:r w:rsidR="00404F91">
        <w:rPr>
          <w:rFonts w:ascii="Times New Roman" w:eastAsia="Times New Roman" w:hAnsi="Times New Roman" w:cs="Times New Roman"/>
          <w:sz w:val="24"/>
          <w:szCs w:val="24"/>
        </w:rPr>
        <w:t>80</w:t>
      </w:r>
      <w:r w:rsidRPr="00877F50">
        <w:rPr>
          <w:rFonts w:ascii="Times New Roman" w:eastAsia="Times New Roman" w:hAnsi="Times New Roman" w:cs="Times New Roman"/>
          <w:spacing w:val="2"/>
          <w:sz w:val="24"/>
          <w:szCs w:val="24"/>
        </w:rPr>
        <w:t>-</w:t>
      </w:r>
      <w:r w:rsidRPr="00877F50">
        <w:rPr>
          <w:rFonts w:ascii="Times New Roman" w:eastAsia="Times New Roman" w:hAnsi="Times New Roman" w:cs="Times New Roman"/>
          <w:spacing w:val="-1"/>
          <w:sz w:val="24"/>
          <w:szCs w:val="24"/>
        </w:rPr>
        <w:t>ac</w:t>
      </w:r>
      <w:r w:rsidRPr="00877F50">
        <w:rPr>
          <w:rFonts w:ascii="Times New Roman" w:eastAsia="Times New Roman" w:hAnsi="Times New Roman" w:cs="Times New Roman"/>
          <w:sz w:val="24"/>
          <w:szCs w:val="24"/>
        </w:rPr>
        <w:t>re</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2"/>
          <w:sz w:val="24"/>
          <w:szCs w:val="24"/>
        </w:rPr>
        <w:t>p</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ce</w:t>
      </w:r>
      <w:r w:rsidRPr="00877F50">
        <w:rPr>
          <w:rFonts w:ascii="Times New Roman" w:eastAsia="Times New Roman" w:hAnsi="Times New Roman" w:cs="Times New Roman"/>
          <w:sz w:val="24"/>
          <w:szCs w:val="24"/>
        </w:rPr>
        <w:t xml:space="preserve">l. </w:t>
      </w:r>
      <w:r w:rsidRPr="00877F50">
        <w:rPr>
          <w:rFonts w:ascii="Times New Roman" w:eastAsia="Times New Roman" w:hAnsi="Times New Roman" w:cs="Times New Roman"/>
          <w:spacing w:val="4"/>
          <w:sz w:val="24"/>
          <w:szCs w:val="24"/>
        </w:rPr>
        <w:t xml:space="preserve"> </w:t>
      </w:r>
      <w:r w:rsidR="00404F91">
        <w:rPr>
          <w:rFonts w:ascii="Times New Roman" w:eastAsia="Times New Roman" w:hAnsi="Times New Roman" w:cs="Times New Roman"/>
          <w:spacing w:val="-3"/>
          <w:sz w:val="24"/>
          <w:szCs w:val="24"/>
        </w:rPr>
        <w:t>All lots are 20 acres in size</w:t>
      </w:r>
      <w:r w:rsidRPr="00877F50">
        <w:rPr>
          <w:rFonts w:ascii="Times New Roman" w:eastAsia="Times New Roman" w:hAnsi="Times New Roman" w:cs="Times New Roman"/>
          <w:sz w:val="24"/>
          <w:szCs w:val="24"/>
        </w:rPr>
        <w:t xml:space="preserve">.  </w:t>
      </w:r>
      <w:r w:rsidR="00946B35">
        <w:rPr>
          <w:rFonts w:ascii="Times New Roman" w:eastAsia="Times New Roman" w:hAnsi="Times New Roman" w:cs="Times New Roman"/>
          <w:sz w:val="24"/>
          <w:szCs w:val="24"/>
        </w:rPr>
        <w:t>All</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lo</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s</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re</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b</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3"/>
          <w:sz w:val="24"/>
          <w:szCs w:val="24"/>
        </w:rPr>
        <w:t>n</w:t>
      </w:r>
      <w:r w:rsidRPr="00877F50">
        <w:rPr>
          <w:rFonts w:ascii="Times New Roman" w:eastAsia="Times New Roman" w:hAnsi="Times New Roman" w:cs="Times New Roman"/>
          <w:sz w:val="24"/>
          <w:szCs w:val="24"/>
        </w:rPr>
        <w:t>g</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submi</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 xml:space="preserve">ted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or</w:t>
      </w:r>
      <w:r w:rsidRPr="00877F50">
        <w:rPr>
          <w:rFonts w:ascii="Times New Roman" w:eastAsia="Times New Roman" w:hAnsi="Times New Roman" w:cs="Times New Roman"/>
          <w:spacing w:val="1"/>
          <w:sz w:val="24"/>
          <w:szCs w:val="24"/>
        </w:rPr>
        <w:t xml:space="preserve"> 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view</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z w:val="24"/>
          <w:szCs w:val="24"/>
        </w:rPr>
        <w:t>s</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sidenti</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lo</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 xml:space="preserve">s.  </w:t>
      </w:r>
      <w:r w:rsidR="00A942AB" w:rsidRPr="00877F50">
        <w:rPr>
          <w:rFonts w:ascii="Times New Roman" w:eastAsia="Times New Roman" w:hAnsi="Times New Roman" w:cs="Times New Roman"/>
          <w:sz w:val="24"/>
          <w:szCs w:val="24"/>
        </w:rPr>
        <w:t xml:space="preserve">Wastewater will be provided via individual on-site wastewater treatment systems for each lot.  Water will be provided to each lot via individual on-site wells.  Access will be provided from </w:t>
      </w:r>
      <w:r w:rsidR="00946B35">
        <w:rPr>
          <w:rFonts w:ascii="Times New Roman" w:eastAsia="Times New Roman" w:hAnsi="Times New Roman" w:cs="Times New Roman"/>
          <w:sz w:val="24"/>
          <w:szCs w:val="24"/>
        </w:rPr>
        <w:t>MT Highway 284</w:t>
      </w:r>
      <w:r w:rsidR="00404F91">
        <w:rPr>
          <w:rFonts w:ascii="Times New Roman" w:eastAsia="Times New Roman" w:hAnsi="Times New Roman" w:cs="Times New Roman"/>
          <w:sz w:val="24"/>
          <w:szCs w:val="24"/>
        </w:rPr>
        <w:t xml:space="preserve"> for 3 of the lots and via the existing subdivision road ‘Sunset Trail’ for one of the lots</w:t>
      </w:r>
      <w:r w:rsidR="00A942AB"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re</w:t>
      </w:r>
      <w:r w:rsidRPr="00877F50">
        <w:rPr>
          <w:rFonts w:ascii="Times New Roman" w:eastAsia="Times New Roman" w:hAnsi="Times New Roman" w:cs="Times New Roman"/>
          <w:sz w:val="24"/>
          <w:szCs w:val="24"/>
        </w:rPr>
        <w:t>quir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pr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z w:val="24"/>
          <w:szCs w:val="24"/>
        </w:rPr>
        <w:t>ina</w:t>
      </w:r>
      <w:r w:rsidRPr="00877F50">
        <w:rPr>
          <w:rFonts w:ascii="Times New Roman" w:eastAsia="Times New Roman" w:hAnsi="Times New Roman" w:cs="Times New Roman"/>
          <w:spacing w:val="3"/>
          <w:sz w:val="24"/>
          <w:szCs w:val="24"/>
        </w:rPr>
        <w:t>r</w:t>
      </w:r>
      <w:r w:rsidRPr="00877F50">
        <w:rPr>
          <w:rFonts w:ascii="Times New Roman" w:eastAsia="Times New Roman" w:hAnsi="Times New Roman" w:cs="Times New Roman"/>
          <w:sz w:val="24"/>
          <w:szCs w:val="24"/>
        </w:rPr>
        <w:t>y 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view</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 xml:space="preserve">of </w:t>
      </w:r>
      <w:r w:rsidRPr="00877F50">
        <w:rPr>
          <w:rFonts w:ascii="Times New Roman" w:eastAsia="Times New Roman" w:hAnsi="Times New Roman" w:cs="Times New Roman"/>
          <w:spacing w:val="-1"/>
          <w:sz w:val="24"/>
          <w:szCs w:val="24"/>
        </w:rPr>
        <w:t>$</w:t>
      </w:r>
      <w:r w:rsidR="00030FE6">
        <w:rPr>
          <w:rFonts w:ascii="Times New Roman" w:eastAsia="Times New Roman" w:hAnsi="Times New Roman" w:cs="Times New Roman"/>
          <w:sz w:val="24"/>
          <w:szCs w:val="24"/>
        </w:rPr>
        <w:t>2,</w:t>
      </w:r>
      <w:r w:rsidR="00404F91">
        <w:rPr>
          <w:rFonts w:ascii="Times New Roman" w:eastAsia="Times New Roman" w:hAnsi="Times New Roman" w:cs="Times New Roman"/>
          <w:sz w:val="24"/>
          <w:szCs w:val="24"/>
        </w:rPr>
        <w:t>45</w:t>
      </w:r>
      <w:r w:rsidR="00030FE6">
        <w:rPr>
          <w:rFonts w:ascii="Times New Roman" w:eastAsia="Times New Roman" w:hAnsi="Times New Roman" w:cs="Times New Roman"/>
          <w:sz w:val="24"/>
          <w:szCs w:val="24"/>
        </w:rPr>
        <w:t>0</w:t>
      </w:r>
      <w:r w:rsidRPr="00877F50">
        <w:rPr>
          <w:rFonts w:ascii="Times New Roman" w:eastAsia="Times New Roman" w:hAnsi="Times New Roman" w:cs="Times New Roman"/>
          <w:sz w:val="24"/>
          <w:szCs w:val="24"/>
        </w:rPr>
        <w:t>.00</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z w:val="24"/>
          <w:szCs w:val="24"/>
        </w:rPr>
        <w:t>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s</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b</w:t>
      </w:r>
      <w:r w:rsidRPr="00877F50">
        <w:rPr>
          <w:rFonts w:ascii="Times New Roman" w:eastAsia="Times New Roman" w:hAnsi="Times New Roman" w:cs="Times New Roman"/>
          <w:spacing w:val="-1"/>
          <w:sz w:val="24"/>
          <w:szCs w:val="24"/>
        </w:rPr>
        <w:t>ee</w:t>
      </w:r>
      <w:r w:rsidRPr="00877F50">
        <w:rPr>
          <w:rFonts w:ascii="Times New Roman" w:eastAsia="Times New Roman" w:hAnsi="Times New Roman" w:cs="Times New Roman"/>
          <w:sz w:val="24"/>
          <w:szCs w:val="24"/>
        </w:rPr>
        <w:t>n p</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id.</w:t>
      </w:r>
    </w:p>
    <w:p w14:paraId="3A0873A6" w14:textId="239FDF19" w:rsidR="00030FE6" w:rsidRDefault="00030FE6">
      <w:pPr>
        <w:spacing w:after="0" w:line="240" w:lineRule="auto"/>
        <w:ind w:left="100" w:right="-20"/>
        <w:rPr>
          <w:rFonts w:ascii="Times New Roman" w:eastAsia="Times New Roman" w:hAnsi="Times New Roman" w:cs="Times New Roman"/>
          <w:spacing w:val="2"/>
          <w:sz w:val="24"/>
          <w:szCs w:val="24"/>
        </w:rPr>
      </w:pPr>
    </w:p>
    <w:p w14:paraId="473E80CC" w14:textId="77777777" w:rsidR="003064CC" w:rsidRPr="00877F50" w:rsidRDefault="003064CC">
      <w:pPr>
        <w:spacing w:after="0" w:line="240" w:lineRule="auto"/>
        <w:ind w:left="100" w:right="-20"/>
        <w:rPr>
          <w:rFonts w:ascii="Times New Roman" w:eastAsia="Times New Roman" w:hAnsi="Times New Roman" w:cs="Times New Roman"/>
          <w:spacing w:val="2"/>
          <w:sz w:val="24"/>
          <w:szCs w:val="24"/>
        </w:rPr>
      </w:pPr>
    </w:p>
    <w:p w14:paraId="23350FD9" w14:textId="5C6F5876" w:rsidR="00A942AB" w:rsidRPr="001D0A26" w:rsidRDefault="00A942AB" w:rsidP="00A942AB">
      <w:pPr>
        <w:pStyle w:val="ListParagraph"/>
        <w:numPr>
          <w:ilvl w:val="0"/>
          <w:numId w:val="1"/>
        </w:numPr>
        <w:spacing w:after="0" w:line="240" w:lineRule="auto"/>
        <w:ind w:right="-20"/>
        <w:rPr>
          <w:rFonts w:ascii="Times New Roman" w:eastAsia="Times New Roman" w:hAnsi="Times New Roman" w:cs="Times New Roman"/>
          <w:b/>
          <w:spacing w:val="2"/>
          <w:sz w:val="24"/>
          <w:szCs w:val="24"/>
        </w:rPr>
      </w:pPr>
      <w:r w:rsidRPr="001D0A26">
        <w:rPr>
          <w:rFonts w:ascii="Times New Roman" w:eastAsia="Times New Roman" w:hAnsi="Times New Roman" w:cs="Times New Roman"/>
          <w:b/>
          <w:spacing w:val="2"/>
          <w:sz w:val="24"/>
          <w:szCs w:val="24"/>
        </w:rPr>
        <w:lastRenderedPageBreak/>
        <w:t>REQUEST</w:t>
      </w:r>
    </w:p>
    <w:p w14:paraId="4FB54F5C" w14:textId="3DFBA24E" w:rsidR="00A942AB" w:rsidRPr="005F3A60" w:rsidRDefault="00A942AB" w:rsidP="005F3A60">
      <w:pPr>
        <w:spacing w:after="0" w:line="240" w:lineRule="auto"/>
        <w:ind w:left="100" w:right="-20" w:firstLine="720"/>
        <w:rPr>
          <w:rFonts w:ascii="Times New Roman" w:eastAsia="Times New Roman" w:hAnsi="Times New Roman" w:cs="Times New Roman"/>
          <w:spacing w:val="2"/>
          <w:sz w:val="24"/>
          <w:szCs w:val="24"/>
        </w:rPr>
      </w:pPr>
      <w:r w:rsidRPr="005F3A60">
        <w:rPr>
          <w:rFonts w:ascii="Times New Roman" w:eastAsia="Times New Roman" w:hAnsi="Times New Roman" w:cs="Times New Roman"/>
          <w:spacing w:val="2"/>
          <w:sz w:val="24"/>
          <w:szCs w:val="24"/>
        </w:rPr>
        <w:t xml:space="preserve">Approval of the </w:t>
      </w:r>
      <w:r w:rsidR="00083481">
        <w:rPr>
          <w:rFonts w:ascii="Times New Roman" w:eastAsia="Times New Roman" w:hAnsi="Times New Roman" w:cs="Times New Roman"/>
          <w:spacing w:val="2"/>
          <w:sz w:val="24"/>
          <w:szCs w:val="24"/>
        </w:rPr>
        <w:t>4</w:t>
      </w:r>
      <w:r w:rsidRPr="005F3A60">
        <w:rPr>
          <w:rFonts w:ascii="Times New Roman" w:eastAsia="Times New Roman" w:hAnsi="Times New Roman" w:cs="Times New Roman"/>
          <w:spacing w:val="2"/>
          <w:sz w:val="24"/>
          <w:szCs w:val="24"/>
        </w:rPr>
        <w:t xml:space="preserve">-lot </w:t>
      </w:r>
      <w:r w:rsidR="00030FE6" w:rsidRPr="005F3A60">
        <w:rPr>
          <w:rFonts w:ascii="Times New Roman" w:eastAsia="Times New Roman" w:hAnsi="Times New Roman" w:cs="Times New Roman"/>
          <w:spacing w:val="2"/>
          <w:sz w:val="24"/>
          <w:szCs w:val="24"/>
        </w:rPr>
        <w:t>Subsequent Minor</w:t>
      </w:r>
      <w:r w:rsidRPr="005F3A60">
        <w:rPr>
          <w:rFonts w:ascii="Times New Roman" w:eastAsia="Times New Roman" w:hAnsi="Times New Roman" w:cs="Times New Roman"/>
          <w:spacing w:val="2"/>
          <w:sz w:val="24"/>
          <w:szCs w:val="24"/>
        </w:rPr>
        <w:t xml:space="preserve"> Subdivision for </w:t>
      </w:r>
      <w:r w:rsidR="00083481">
        <w:rPr>
          <w:rFonts w:ascii="Times New Roman" w:eastAsia="Times New Roman" w:hAnsi="Times New Roman" w:cs="Times New Roman"/>
          <w:spacing w:val="2"/>
          <w:sz w:val="24"/>
          <w:szCs w:val="24"/>
        </w:rPr>
        <w:t>4</w:t>
      </w:r>
      <w:r w:rsidRPr="005F3A60">
        <w:rPr>
          <w:rFonts w:ascii="Times New Roman" w:eastAsia="Times New Roman" w:hAnsi="Times New Roman" w:cs="Times New Roman"/>
          <w:spacing w:val="2"/>
          <w:sz w:val="24"/>
          <w:szCs w:val="24"/>
        </w:rPr>
        <w:t xml:space="preserve"> single-family homes.</w:t>
      </w:r>
    </w:p>
    <w:p w14:paraId="1398DD0F" w14:textId="3B09208F" w:rsidR="004A0D32" w:rsidRPr="00877F50" w:rsidRDefault="004A0D32" w:rsidP="004A0D32">
      <w:pPr>
        <w:spacing w:after="0" w:line="240" w:lineRule="auto"/>
        <w:ind w:right="-20"/>
        <w:rPr>
          <w:rFonts w:ascii="Times New Roman" w:eastAsia="Times New Roman" w:hAnsi="Times New Roman" w:cs="Times New Roman"/>
          <w:spacing w:val="2"/>
          <w:sz w:val="24"/>
          <w:szCs w:val="24"/>
        </w:rPr>
      </w:pPr>
    </w:p>
    <w:p w14:paraId="489EFCBD" w14:textId="77777777" w:rsidR="005F3A60" w:rsidRDefault="005F3A60" w:rsidP="005F3A60">
      <w:pPr>
        <w:pStyle w:val="ListParagraph"/>
        <w:numPr>
          <w:ilvl w:val="0"/>
          <w:numId w:val="1"/>
        </w:numPr>
        <w:spacing w:after="0" w:line="240" w:lineRule="auto"/>
        <w:ind w:right="-20"/>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STAFF RECOMMENDATION</w:t>
      </w:r>
    </w:p>
    <w:p w14:paraId="6A3FCB1B" w14:textId="5FAAB42B" w:rsidR="005F3A60" w:rsidRPr="005F3A60" w:rsidRDefault="005F3A60" w:rsidP="005F3A60">
      <w:pPr>
        <w:pStyle w:val="ListParagraph"/>
        <w:spacing w:after="0" w:line="240" w:lineRule="auto"/>
        <w:ind w:left="820" w:right="-20"/>
        <w:rPr>
          <w:rFonts w:ascii="Times New Roman" w:eastAsia="Times New Roman" w:hAnsi="Times New Roman" w:cs="Times New Roman"/>
          <w:b/>
          <w:spacing w:val="2"/>
          <w:sz w:val="24"/>
          <w:szCs w:val="24"/>
        </w:rPr>
      </w:pPr>
      <w:r w:rsidRPr="005F3A60">
        <w:rPr>
          <w:rFonts w:ascii="Times New Roman" w:eastAsia="Times New Roman" w:hAnsi="Times New Roman" w:cs="Times New Roman"/>
          <w:spacing w:val="2"/>
          <w:sz w:val="24"/>
          <w:szCs w:val="24"/>
        </w:rPr>
        <w:t xml:space="preserve">Staff recommends APPROVAL of the proposed </w:t>
      </w:r>
      <w:r w:rsidR="00083481">
        <w:rPr>
          <w:rFonts w:ascii="Times New Roman" w:eastAsia="Times New Roman" w:hAnsi="Times New Roman" w:cs="Times New Roman"/>
          <w:spacing w:val="2"/>
          <w:sz w:val="24"/>
          <w:szCs w:val="24"/>
        </w:rPr>
        <w:t>Smith</w:t>
      </w:r>
      <w:r w:rsidRPr="005F3A60">
        <w:rPr>
          <w:rFonts w:ascii="Times New Roman" w:eastAsia="Times New Roman" w:hAnsi="Times New Roman" w:cs="Times New Roman"/>
          <w:spacing w:val="2"/>
          <w:sz w:val="24"/>
          <w:szCs w:val="24"/>
        </w:rPr>
        <w:t xml:space="preserve"> Subsequent Minor Subdivision Preliminary Plat subject to the conditions of approval based on the recommended findings of fact included in the Staff Report</w:t>
      </w:r>
    </w:p>
    <w:p w14:paraId="6684FABD" w14:textId="77777777" w:rsidR="005F3A60" w:rsidRPr="005F3A60" w:rsidRDefault="005F3A60" w:rsidP="005F3A60">
      <w:pPr>
        <w:pStyle w:val="ListParagraph"/>
        <w:spacing w:after="0" w:line="240" w:lineRule="auto"/>
        <w:ind w:left="820" w:right="-20"/>
        <w:rPr>
          <w:rFonts w:ascii="Times New Roman" w:eastAsia="Times New Roman" w:hAnsi="Times New Roman" w:cs="Times New Roman"/>
          <w:spacing w:val="2"/>
          <w:sz w:val="24"/>
          <w:szCs w:val="24"/>
        </w:rPr>
      </w:pPr>
    </w:p>
    <w:p w14:paraId="1183921D" w14:textId="7A8CB249" w:rsidR="005F3A60" w:rsidRDefault="005F3A60" w:rsidP="00885DFA">
      <w:pPr>
        <w:pStyle w:val="ListParagraph"/>
        <w:numPr>
          <w:ilvl w:val="0"/>
          <w:numId w:val="1"/>
        </w:numPr>
        <w:spacing w:after="0" w:line="240" w:lineRule="auto"/>
        <w:ind w:right="-20"/>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LOCATION</w:t>
      </w:r>
    </w:p>
    <w:p w14:paraId="02A0879F" w14:textId="3FFFBE97" w:rsidR="005F3A60" w:rsidRDefault="005F3A60" w:rsidP="005F3A60">
      <w:pPr>
        <w:spacing w:after="0" w:line="240" w:lineRule="auto"/>
        <w:ind w:left="820"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The proposed subdivision is located of MT Highway 284 approximately 3 miles northeast of the City of Townsend.</w:t>
      </w:r>
    </w:p>
    <w:p w14:paraId="44631734" w14:textId="77777777" w:rsidR="005F3A60" w:rsidRPr="005F3A60" w:rsidRDefault="005F3A60" w:rsidP="005F3A60">
      <w:pPr>
        <w:spacing w:after="0" w:line="240" w:lineRule="auto"/>
        <w:ind w:left="820" w:right="-20"/>
        <w:rPr>
          <w:rFonts w:ascii="Times New Roman" w:eastAsia="Times New Roman" w:hAnsi="Times New Roman" w:cs="Times New Roman"/>
          <w:spacing w:val="2"/>
          <w:sz w:val="24"/>
          <w:szCs w:val="24"/>
        </w:rPr>
      </w:pPr>
    </w:p>
    <w:p w14:paraId="6832D9D9" w14:textId="75211730" w:rsidR="004A0D32" w:rsidRPr="001D0A26" w:rsidRDefault="004A0D32" w:rsidP="00885DFA">
      <w:pPr>
        <w:pStyle w:val="ListParagraph"/>
        <w:numPr>
          <w:ilvl w:val="0"/>
          <w:numId w:val="1"/>
        </w:numPr>
        <w:spacing w:after="0" w:line="240" w:lineRule="auto"/>
        <w:ind w:right="-20"/>
        <w:rPr>
          <w:rFonts w:ascii="Times New Roman" w:eastAsia="Times New Roman" w:hAnsi="Times New Roman" w:cs="Times New Roman"/>
          <w:b/>
          <w:spacing w:val="2"/>
          <w:sz w:val="24"/>
          <w:szCs w:val="24"/>
        </w:rPr>
      </w:pPr>
      <w:r w:rsidRPr="001D0A26">
        <w:rPr>
          <w:rFonts w:ascii="Times New Roman" w:eastAsia="Times New Roman" w:hAnsi="Times New Roman" w:cs="Times New Roman"/>
          <w:b/>
          <w:spacing w:val="2"/>
          <w:sz w:val="24"/>
          <w:szCs w:val="24"/>
        </w:rPr>
        <w:t>EXISTING DEVELOPMENT AND USES</w:t>
      </w:r>
    </w:p>
    <w:p w14:paraId="02881C25" w14:textId="21645A74" w:rsidR="004A0D32" w:rsidRPr="00877F50" w:rsidRDefault="004A0D32" w:rsidP="005F3A60">
      <w:pPr>
        <w:spacing w:after="0" w:line="240" w:lineRule="auto"/>
        <w:ind w:left="820" w:right="-20"/>
        <w:rPr>
          <w:rFonts w:ascii="Times New Roman" w:eastAsia="Times New Roman" w:hAnsi="Times New Roman" w:cs="Times New Roman"/>
          <w:spacing w:val="2"/>
          <w:sz w:val="24"/>
          <w:szCs w:val="24"/>
        </w:rPr>
      </w:pPr>
      <w:r w:rsidRPr="00877F50">
        <w:rPr>
          <w:rFonts w:ascii="Times New Roman" w:eastAsia="Times New Roman" w:hAnsi="Times New Roman" w:cs="Times New Roman"/>
          <w:spacing w:val="2"/>
          <w:sz w:val="24"/>
          <w:szCs w:val="24"/>
        </w:rPr>
        <w:t xml:space="preserve">The property is currently </w:t>
      </w:r>
      <w:r w:rsidR="00030FE6">
        <w:rPr>
          <w:rFonts w:ascii="Times New Roman" w:eastAsia="Times New Roman" w:hAnsi="Times New Roman" w:cs="Times New Roman"/>
          <w:spacing w:val="2"/>
          <w:sz w:val="24"/>
          <w:szCs w:val="24"/>
        </w:rPr>
        <w:t>a vacant subdivision lot</w:t>
      </w:r>
      <w:r w:rsidRPr="00877F50">
        <w:rPr>
          <w:rFonts w:ascii="Times New Roman" w:eastAsia="Times New Roman" w:hAnsi="Times New Roman" w:cs="Times New Roman"/>
          <w:spacing w:val="2"/>
          <w:sz w:val="24"/>
          <w:szCs w:val="24"/>
        </w:rPr>
        <w:t xml:space="preserve">.  Historically, the property has been </w:t>
      </w:r>
      <w:r w:rsidR="00030FE6">
        <w:rPr>
          <w:rFonts w:ascii="Times New Roman" w:eastAsia="Times New Roman" w:hAnsi="Times New Roman" w:cs="Times New Roman"/>
          <w:spacing w:val="2"/>
          <w:sz w:val="24"/>
          <w:szCs w:val="24"/>
        </w:rPr>
        <w:t>irrigated and farmed</w:t>
      </w:r>
      <w:r w:rsidRPr="00877F50">
        <w:rPr>
          <w:rFonts w:ascii="Times New Roman" w:eastAsia="Times New Roman" w:hAnsi="Times New Roman" w:cs="Times New Roman"/>
          <w:spacing w:val="2"/>
          <w:sz w:val="24"/>
          <w:szCs w:val="24"/>
        </w:rPr>
        <w:t xml:space="preserve">.  </w:t>
      </w:r>
    </w:p>
    <w:p w14:paraId="1BB00EDE" w14:textId="4C37116C" w:rsidR="00F776B8" w:rsidRPr="00877F50" w:rsidRDefault="00F776B8" w:rsidP="004A0D32">
      <w:pPr>
        <w:spacing w:after="0" w:line="240" w:lineRule="auto"/>
        <w:ind w:right="-20"/>
        <w:rPr>
          <w:rFonts w:ascii="Times New Roman" w:eastAsia="Times New Roman" w:hAnsi="Times New Roman" w:cs="Times New Roman"/>
          <w:spacing w:val="2"/>
          <w:sz w:val="24"/>
          <w:szCs w:val="24"/>
        </w:rPr>
      </w:pPr>
    </w:p>
    <w:p w14:paraId="77A42D9A" w14:textId="098003F0" w:rsidR="00F776B8" w:rsidRPr="001D0A26" w:rsidRDefault="00F776B8" w:rsidP="00063EA5">
      <w:pPr>
        <w:pStyle w:val="ListParagraph"/>
        <w:numPr>
          <w:ilvl w:val="0"/>
          <w:numId w:val="1"/>
        </w:numPr>
        <w:spacing w:after="0" w:line="240" w:lineRule="auto"/>
        <w:ind w:right="-20"/>
        <w:rPr>
          <w:rFonts w:ascii="Times New Roman" w:eastAsia="Times New Roman" w:hAnsi="Times New Roman" w:cs="Times New Roman"/>
          <w:b/>
          <w:spacing w:val="2"/>
          <w:sz w:val="24"/>
          <w:szCs w:val="24"/>
        </w:rPr>
      </w:pPr>
      <w:r w:rsidRPr="001D0A26">
        <w:rPr>
          <w:rFonts w:ascii="Times New Roman" w:eastAsia="Times New Roman" w:hAnsi="Times New Roman" w:cs="Times New Roman"/>
          <w:b/>
          <w:spacing w:val="2"/>
          <w:sz w:val="24"/>
          <w:szCs w:val="24"/>
        </w:rPr>
        <w:t>ADJACENT LAND USES</w:t>
      </w:r>
    </w:p>
    <w:p w14:paraId="291F2B2C" w14:textId="2A75F657" w:rsidR="00F776B8" w:rsidRPr="00877F50" w:rsidRDefault="00F776B8" w:rsidP="005F3A60">
      <w:pPr>
        <w:spacing w:after="0" w:line="240" w:lineRule="auto"/>
        <w:ind w:left="100" w:right="-20" w:firstLine="720"/>
        <w:rPr>
          <w:rFonts w:ascii="Times New Roman" w:eastAsia="Times New Roman" w:hAnsi="Times New Roman" w:cs="Times New Roman"/>
          <w:spacing w:val="2"/>
          <w:sz w:val="24"/>
          <w:szCs w:val="24"/>
        </w:rPr>
      </w:pPr>
      <w:r w:rsidRPr="00877F50">
        <w:rPr>
          <w:rFonts w:ascii="Times New Roman" w:eastAsia="Times New Roman" w:hAnsi="Times New Roman" w:cs="Times New Roman"/>
          <w:spacing w:val="2"/>
          <w:sz w:val="24"/>
          <w:szCs w:val="24"/>
        </w:rPr>
        <w:t xml:space="preserve">North: </w:t>
      </w:r>
      <w:r w:rsidR="00030FE6">
        <w:rPr>
          <w:rFonts w:ascii="Times New Roman" w:eastAsia="Times New Roman" w:hAnsi="Times New Roman" w:cs="Times New Roman"/>
          <w:spacing w:val="2"/>
          <w:sz w:val="24"/>
          <w:szCs w:val="24"/>
        </w:rPr>
        <w:t>A</w:t>
      </w:r>
      <w:r w:rsidRPr="00877F50">
        <w:rPr>
          <w:rFonts w:ascii="Times New Roman" w:eastAsia="Times New Roman" w:hAnsi="Times New Roman" w:cs="Times New Roman"/>
          <w:spacing w:val="2"/>
          <w:sz w:val="24"/>
          <w:szCs w:val="24"/>
        </w:rPr>
        <w:t>gricultural</w:t>
      </w:r>
      <w:r w:rsidR="00A42B1E">
        <w:rPr>
          <w:rFonts w:ascii="Times New Roman" w:eastAsia="Times New Roman" w:hAnsi="Times New Roman" w:cs="Times New Roman"/>
          <w:spacing w:val="2"/>
          <w:sz w:val="24"/>
          <w:szCs w:val="24"/>
        </w:rPr>
        <w:t>/Residential</w:t>
      </w:r>
      <w:r w:rsidRPr="00877F50">
        <w:rPr>
          <w:rFonts w:ascii="Times New Roman" w:eastAsia="Times New Roman" w:hAnsi="Times New Roman" w:cs="Times New Roman"/>
          <w:spacing w:val="2"/>
          <w:sz w:val="24"/>
          <w:szCs w:val="24"/>
        </w:rPr>
        <w:t xml:space="preserve"> </w:t>
      </w:r>
    </w:p>
    <w:p w14:paraId="1914F9F6" w14:textId="4AB7BB21" w:rsidR="00F776B8" w:rsidRPr="00877F50" w:rsidRDefault="00F776B8" w:rsidP="004A0D32">
      <w:pPr>
        <w:spacing w:after="0" w:line="240" w:lineRule="auto"/>
        <w:ind w:right="-20"/>
        <w:rPr>
          <w:rFonts w:ascii="Times New Roman" w:eastAsia="Times New Roman" w:hAnsi="Times New Roman" w:cs="Times New Roman"/>
          <w:spacing w:val="2"/>
          <w:sz w:val="24"/>
          <w:szCs w:val="24"/>
        </w:rPr>
      </w:pPr>
      <w:r w:rsidRPr="00877F50">
        <w:rPr>
          <w:rFonts w:ascii="Times New Roman" w:eastAsia="Times New Roman" w:hAnsi="Times New Roman" w:cs="Times New Roman"/>
          <w:spacing w:val="2"/>
          <w:sz w:val="24"/>
          <w:szCs w:val="24"/>
        </w:rPr>
        <w:tab/>
      </w:r>
      <w:r w:rsidR="005F3A6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2"/>
          <w:sz w:val="24"/>
          <w:szCs w:val="24"/>
        </w:rPr>
        <w:t xml:space="preserve">South: </w:t>
      </w:r>
      <w:r w:rsidR="00030FE6">
        <w:rPr>
          <w:rFonts w:ascii="Times New Roman" w:eastAsia="Times New Roman" w:hAnsi="Times New Roman" w:cs="Times New Roman"/>
          <w:spacing w:val="2"/>
          <w:sz w:val="24"/>
          <w:szCs w:val="24"/>
        </w:rPr>
        <w:t xml:space="preserve">Residential </w:t>
      </w:r>
    </w:p>
    <w:p w14:paraId="6D109EDB" w14:textId="14E7AA6D" w:rsidR="00F776B8" w:rsidRPr="00877F50" w:rsidRDefault="00F776B8" w:rsidP="004A0D32">
      <w:pPr>
        <w:spacing w:after="0" w:line="240" w:lineRule="auto"/>
        <w:ind w:right="-20"/>
        <w:rPr>
          <w:rFonts w:ascii="Times New Roman" w:eastAsia="Times New Roman" w:hAnsi="Times New Roman" w:cs="Times New Roman"/>
          <w:spacing w:val="2"/>
          <w:sz w:val="24"/>
          <w:szCs w:val="24"/>
        </w:rPr>
      </w:pPr>
      <w:r w:rsidRPr="00877F50">
        <w:rPr>
          <w:rFonts w:ascii="Times New Roman" w:eastAsia="Times New Roman" w:hAnsi="Times New Roman" w:cs="Times New Roman"/>
          <w:spacing w:val="2"/>
          <w:sz w:val="24"/>
          <w:szCs w:val="24"/>
        </w:rPr>
        <w:tab/>
      </w:r>
      <w:r w:rsidR="005F3A6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2"/>
          <w:sz w:val="24"/>
          <w:szCs w:val="24"/>
        </w:rPr>
        <w:t>East: Agricultural</w:t>
      </w:r>
    </w:p>
    <w:p w14:paraId="52EF3766" w14:textId="1681D5DE" w:rsidR="00F776B8" w:rsidRPr="00877F50" w:rsidRDefault="00F776B8" w:rsidP="004A0D32">
      <w:pPr>
        <w:spacing w:after="0" w:line="240" w:lineRule="auto"/>
        <w:ind w:right="-20"/>
        <w:rPr>
          <w:rFonts w:ascii="Times New Roman" w:eastAsia="Times New Roman" w:hAnsi="Times New Roman" w:cs="Times New Roman"/>
          <w:spacing w:val="2"/>
          <w:sz w:val="24"/>
          <w:szCs w:val="24"/>
        </w:rPr>
      </w:pPr>
      <w:r w:rsidRPr="00877F50">
        <w:rPr>
          <w:rFonts w:ascii="Times New Roman" w:eastAsia="Times New Roman" w:hAnsi="Times New Roman" w:cs="Times New Roman"/>
          <w:spacing w:val="2"/>
          <w:sz w:val="24"/>
          <w:szCs w:val="24"/>
        </w:rPr>
        <w:tab/>
      </w:r>
      <w:r w:rsidR="005F3A6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2"/>
          <w:sz w:val="24"/>
          <w:szCs w:val="24"/>
        </w:rPr>
        <w:t xml:space="preserve">West: </w:t>
      </w:r>
      <w:r w:rsidR="00030FE6">
        <w:rPr>
          <w:rFonts w:ascii="Times New Roman" w:eastAsia="Times New Roman" w:hAnsi="Times New Roman" w:cs="Times New Roman"/>
          <w:spacing w:val="2"/>
          <w:sz w:val="24"/>
          <w:szCs w:val="24"/>
        </w:rPr>
        <w:t>Agricultural</w:t>
      </w:r>
    </w:p>
    <w:p w14:paraId="412044A7" w14:textId="0DF686F3" w:rsidR="005B654E" w:rsidRPr="00877F50" w:rsidRDefault="005B654E" w:rsidP="004A0D32">
      <w:pPr>
        <w:spacing w:after="0" w:line="240" w:lineRule="auto"/>
        <w:ind w:right="-20"/>
        <w:rPr>
          <w:rFonts w:ascii="Times New Roman" w:eastAsia="Times New Roman" w:hAnsi="Times New Roman" w:cs="Times New Roman"/>
          <w:spacing w:val="2"/>
          <w:sz w:val="24"/>
          <w:szCs w:val="24"/>
        </w:rPr>
      </w:pPr>
    </w:p>
    <w:p w14:paraId="45A3C84E" w14:textId="18168C20" w:rsidR="005B654E" w:rsidRPr="000E1430" w:rsidRDefault="005B654E" w:rsidP="004A0D32">
      <w:pPr>
        <w:spacing w:after="0" w:line="240" w:lineRule="auto"/>
        <w:ind w:right="-20"/>
        <w:rPr>
          <w:rFonts w:ascii="Times New Roman" w:eastAsia="Times New Roman" w:hAnsi="Times New Roman" w:cs="Times New Roman"/>
          <w:b/>
          <w:spacing w:val="2"/>
          <w:sz w:val="24"/>
          <w:szCs w:val="24"/>
        </w:rPr>
      </w:pPr>
      <w:r w:rsidRPr="000E1430">
        <w:rPr>
          <w:rFonts w:ascii="Times New Roman" w:eastAsia="Times New Roman" w:hAnsi="Times New Roman" w:cs="Times New Roman"/>
          <w:b/>
          <w:spacing w:val="2"/>
          <w:sz w:val="24"/>
          <w:szCs w:val="24"/>
        </w:rPr>
        <w:t>V</w:t>
      </w:r>
      <w:r w:rsidR="005F3A60">
        <w:rPr>
          <w:rFonts w:ascii="Times New Roman" w:eastAsia="Times New Roman" w:hAnsi="Times New Roman" w:cs="Times New Roman"/>
          <w:b/>
          <w:spacing w:val="2"/>
          <w:sz w:val="24"/>
          <w:szCs w:val="24"/>
        </w:rPr>
        <w:t>II</w:t>
      </w:r>
      <w:r w:rsidR="00D126E3" w:rsidRPr="000E1430">
        <w:rPr>
          <w:rFonts w:ascii="Times New Roman" w:eastAsia="Times New Roman" w:hAnsi="Times New Roman" w:cs="Times New Roman"/>
          <w:b/>
          <w:spacing w:val="2"/>
          <w:sz w:val="24"/>
          <w:szCs w:val="24"/>
        </w:rPr>
        <w:t>.</w:t>
      </w:r>
      <w:r w:rsidRPr="000E1430">
        <w:rPr>
          <w:rFonts w:ascii="Times New Roman" w:eastAsia="Times New Roman" w:hAnsi="Times New Roman" w:cs="Times New Roman"/>
          <w:b/>
          <w:spacing w:val="2"/>
          <w:sz w:val="24"/>
          <w:szCs w:val="24"/>
        </w:rPr>
        <w:tab/>
        <w:t>PUBLIC COMMENT</w:t>
      </w:r>
    </w:p>
    <w:p w14:paraId="76AF3154" w14:textId="012CD26F" w:rsidR="00A942AB" w:rsidRPr="00877F50" w:rsidRDefault="005B654E" w:rsidP="00983797">
      <w:pPr>
        <w:spacing w:after="0" w:line="240" w:lineRule="auto"/>
        <w:ind w:left="720" w:right="-20"/>
        <w:rPr>
          <w:rFonts w:ascii="Times New Roman" w:eastAsia="Times New Roman" w:hAnsi="Times New Roman" w:cs="Times New Roman"/>
          <w:spacing w:val="2"/>
          <w:sz w:val="24"/>
          <w:szCs w:val="24"/>
        </w:rPr>
      </w:pPr>
      <w:r w:rsidRPr="00877F50">
        <w:rPr>
          <w:rFonts w:ascii="Times New Roman" w:eastAsia="Times New Roman" w:hAnsi="Times New Roman" w:cs="Times New Roman"/>
          <w:spacing w:val="2"/>
          <w:sz w:val="24"/>
          <w:szCs w:val="24"/>
        </w:rPr>
        <w:t xml:space="preserve">Public Comment </w:t>
      </w:r>
      <w:r w:rsidR="00030FE6">
        <w:rPr>
          <w:rFonts w:ascii="Times New Roman" w:eastAsia="Times New Roman" w:hAnsi="Times New Roman" w:cs="Times New Roman"/>
          <w:spacing w:val="2"/>
          <w:sz w:val="24"/>
          <w:szCs w:val="24"/>
        </w:rPr>
        <w:t xml:space="preserve">will be taken at the </w:t>
      </w:r>
      <w:r w:rsidR="004E760C">
        <w:rPr>
          <w:rFonts w:ascii="Times New Roman" w:eastAsia="Times New Roman" w:hAnsi="Times New Roman" w:cs="Times New Roman"/>
          <w:spacing w:val="2"/>
          <w:sz w:val="24"/>
          <w:szCs w:val="24"/>
        </w:rPr>
        <w:t>December 13, 2023</w:t>
      </w:r>
      <w:r w:rsidR="00030FE6">
        <w:rPr>
          <w:rFonts w:ascii="Times New Roman" w:eastAsia="Times New Roman" w:hAnsi="Times New Roman" w:cs="Times New Roman"/>
          <w:spacing w:val="2"/>
          <w:sz w:val="24"/>
          <w:szCs w:val="24"/>
        </w:rPr>
        <w:t xml:space="preserve"> public hearing and subsequent Planning Board Regular Business Meeting and Commissioner Meeting(s).</w:t>
      </w:r>
    </w:p>
    <w:p w14:paraId="7BF7F63C" w14:textId="34977A6E" w:rsidR="00C75CCB" w:rsidRPr="00877F50" w:rsidRDefault="00C75CCB" w:rsidP="00C75CCB">
      <w:pPr>
        <w:spacing w:after="0" w:line="240" w:lineRule="auto"/>
        <w:ind w:right="-20"/>
        <w:rPr>
          <w:rFonts w:ascii="Times New Roman" w:eastAsia="Times New Roman" w:hAnsi="Times New Roman" w:cs="Times New Roman"/>
          <w:spacing w:val="2"/>
          <w:sz w:val="24"/>
          <w:szCs w:val="24"/>
        </w:rPr>
      </w:pPr>
    </w:p>
    <w:p w14:paraId="78CCC7E8" w14:textId="340A6358" w:rsidR="00367AB9" w:rsidRPr="00877F50" w:rsidRDefault="005B654E">
      <w:pPr>
        <w:spacing w:after="0" w:line="240" w:lineRule="auto"/>
        <w:ind w:left="100" w:right="-20"/>
        <w:rPr>
          <w:rFonts w:ascii="Times New Roman" w:eastAsia="Times New Roman" w:hAnsi="Times New Roman" w:cs="Times New Roman"/>
          <w:sz w:val="24"/>
          <w:szCs w:val="24"/>
        </w:rPr>
      </w:pPr>
      <w:r w:rsidRPr="000E1430">
        <w:rPr>
          <w:rFonts w:ascii="Times New Roman" w:eastAsia="Times New Roman" w:hAnsi="Times New Roman" w:cs="Times New Roman"/>
          <w:b/>
          <w:spacing w:val="2"/>
          <w:sz w:val="24"/>
          <w:szCs w:val="24"/>
        </w:rPr>
        <w:t>V</w:t>
      </w:r>
      <w:r w:rsidR="005F3A60">
        <w:rPr>
          <w:rFonts w:ascii="Times New Roman" w:eastAsia="Times New Roman" w:hAnsi="Times New Roman" w:cs="Times New Roman"/>
          <w:b/>
          <w:spacing w:val="2"/>
          <w:sz w:val="24"/>
          <w:szCs w:val="24"/>
        </w:rPr>
        <w:t>II</w:t>
      </w:r>
      <w:r w:rsidR="00063EA5" w:rsidRPr="000E1430">
        <w:rPr>
          <w:rFonts w:ascii="Times New Roman" w:eastAsia="Times New Roman" w:hAnsi="Times New Roman" w:cs="Times New Roman"/>
          <w:b/>
          <w:spacing w:val="2"/>
          <w:sz w:val="24"/>
          <w:szCs w:val="24"/>
        </w:rPr>
        <w:t>I</w:t>
      </w:r>
      <w:r w:rsidR="00D126E3" w:rsidRPr="00877F50">
        <w:rPr>
          <w:rFonts w:ascii="Times New Roman" w:eastAsia="Times New Roman" w:hAnsi="Times New Roman" w:cs="Times New Roman"/>
          <w:spacing w:val="2"/>
          <w:sz w:val="24"/>
          <w:szCs w:val="24"/>
        </w:rPr>
        <w:t>.</w:t>
      </w:r>
      <w:r w:rsidRPr="00877F50">
        <w:rPr>
          <w:rFonts w:ascii="Times New Roman" w:eastAsia="Times New Roman" w:hAnsi="Times New Roman" w:cs="Times New Roman"/>
          <w:spacing w:val="2"/>
          <w:sz w:val="24"/>
          <w:szCs w:val="24"/>
        </w:rPr>
        <w:tab/>
      </w:r>
      <w:r w:rsidRPr="001D0A26">
        <w:rPr>
          <w:rFonts w:ascii="Times New Roman" w:eastAsia="Times New Roman" w:hAnsi="Times New Roman" w:cs="Times New Roman"/>
          <w:b/>
          <w:spacing w:val="2"/>
          <w:sz w:val="24"/>
          <w:szCs w:val="24"/>
        </w:rPr>
        <w:t>PROJECT BACKGROUND</w:t>
      </w:r>
    </w:p>
    <w:p w14:paraId="746E907D" w14:textId="6E46CE28" w:rsidR="005B654E" w:rsidRPr="00877F50" w:rsidRDefault="005F3A60" w:rsidP="00983797">
      <w:pPr>
        <w:spacing w:after="0" w:line="240" w:lineRule="auto"/>
        <w:ind w:left="715" w:right="5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sidR="00A5419E" w:rsidRPr="00877F50">
        <w:rPr>
          <w:rFonts w:ascii="Times New Roman" w:eastAsia="Times New Roman" w:hAnsi="Times New Roman" w:cs="Times New Roman"/>
          <w:spacing w:val="-1"/>
          <w:sz w:val="24"/>
          <w:szCs w:val="24"/>
        </w:rPr>
        <w:t xml:space="preserve">his project is a </w:t>
      </w:r>
      <w:r w:rsidR="00030FE6">
        <w:rPr>
          <w:rFonts w:ascii="Times New Roman" w:eastAsia="Times New Roman" w:hAnsi="Times New Roman" w:cs="Times New Roman"/>
          <w:spacing w:val="-1"/>
          <w:sz w:val="24"/>
          <w:szCs w:val="24"/>
        </w:rPr>
        <w:t>subsequent minor</w:t>
      </w:r>
      <w:r w:rsidR="00A5419E" w:rsidRPr="00877F50">
        <w:rPr>
          <w:rFonts w:ascii="Times New Roman" w:eastAsia="Times New Roman" w:hAnsi="Times New Roman" w:cs="Times New Roman"/>
          <w:spacing w:val="-1"/>
          <w:sz w:val="24"/>
          <w:szCs w:val="24"/>
        </w:rPr>
        <w:t xml:space="preserve"> subdivision</w:t>
      </w:r>
      <w:r w:rsidR="00030FE6">
        <w:rPr>
          <w:rFonts w:ascii="Times New Roman" w:eastAsia="Times New Roman" w:hAnsi="Times New Roman" w:cs="Times New Roman"/>
          <w:spacing w:val="-1"/>
          <w:sz w:val="24"/>
          <w:szCs w:val="24"/>
        </w:rPr>
        <w:t xml:space="preserve">.  The parcel was originally created as </w:t>
      </w:r>
      <w:r w:rsidR="004E760C">
        <w:rPr>
          <w:rFonts w:ascii="Times New Roman" w:eastAsia="Times New Roman" w:hAnsi="Times New Roman" w:cs="Times New Roman"/>
          <w:spacing w:val="-1"/>
          <w:sz w:val="24"/>
          <w:szCs w:val="24"/>
        </w:rPr>
        <w:t xml:space="preserve">Tract 5 </w:t>
      </w:r>
      <w:r w:rsidR="00030FE6">
        <w:rPr>
          <w:rFonts w:ascii="Times New Roman" w:eastAsia="Times New Roman" w:hAnsi="Times New Roman" w:cs="Times New Roman"/>
          <w:spacing w:val="-1"/>
          <w:sz w:val="24"/>
          <w:szCs w:val="24"/>
        </w:rPr>
        <w:t xml:space="preserve">of the previously approved </w:t>
      </w:r>
      <w:r w:rsidR="004E760C">
        <w:rPr>
          <w:rFonts w:ascii="Times New Roman" w:eastAsia="Times New Roman" w:hAnsi="Times New Roman" w:cs="Times New Roman"/>
          <w:spacing w:val="-1"/>
          <w:sz w:val="24"/>
          <w:szCs w:val="24"/>
        </w:rPr>
        <w:t>Carlson Minor</w:t>
      </w:r>
      <w:r w:rsidR="00030FE6">
        <w:rPr>
          <w:rFonts w:ascii="Times New Roman" w:eastAsia="Times New Roman" w:hAnsi="Times New Roman" w:cs="Times New Roman"/>
          <w:spacing w:val="-1"/>
          <w:sz w:val="24"/>
          <w:szCs w:val="24"/>
        </w:rPr>
        <w:t xml:space="preserve"> Subdivision. </w:t>
      </w:r>
    </w:p>
    <w:p w14:paraId="37542C7F" w14:textId="333BDB21" w:rsidR="00D126E3" w:rsidRPr="00877F50" w:rsidRDefault="00D126E3">
      <w:pPr>
        <w:spacing w:after="0" w:line="240" w:lineRule="auto"/>
        <w:ind w:left="100" w:right="55"/>
        <w:rPr>
          <w:rFonts w:ascii="Times New Roman" w:eastAsia="Times New Roman" w:hAnsi="Times New Roman" w:cs="Times New Roman"/>
          <w:sz w:val="24"/>
          <w:szCs w:val="24"/>
        </w:rPr>
      </w:pPr>
    </w:p>
    <w:p w14:paraId="1A5261E0" w14:textId="156965F1" w:rsidR="00D126E3" w:rsidRPr="001D0A26" w:rsidRDefault="005F3A60">
      <w:pPr>
        <w:spacing w:after="0" w:line="240" w:lineRule="auto"/>
        <w:ind w:left="100" w:right="55"/>
        <w:rPr>
          <w:rFonts w:ascii="Times New Roman" w:eastAsia="Times New Roman" w:hAnsi="Times New Roman" w:cs="Times New Roman"/>
          <w:b/>
          <w:sz w:val="24"/>
          <w:szCs w:val="24"/>
        </w:rPr>
      </w:pPr>
      <w:r>
        <w:rPr>
          <w:rFonts w:ascii="Times New Roman" w:eastAsia="Times New Roman" w:hAnsi="Times New Roman" w:cs="Times New Roman"/>
          <w:b/>
          <w:sz w:val="24"/>
          <w:szCs w:val="24"/>
        </w:rPr>
        <w:t>IX</w:t>
      </w:r>
      <w:r w:rsidR="00D126E3" w:rsidRPr="001D0A26">
        <w:rPr>
          <w:rFonts w:ascii="Times New Roman" w:eastAsia="Times New Roman" w:hAnsi="Times New Roman" w:cs="Times New Roman"/>
          <w:b/>
          <w:sz w:val="24"/>
          <w:szCs w:val="24"/>
        </w:rPr>
        <w:t>.</w:t>
      </w:r>
      <w:r w:rsidR="00D126E3" w:rsidRPr="001D0A26">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STAFF </w:t>
      </w:r>
      <w:r w:rsidR="00D126E3" w:rsidRPr="001D0A26">
        <w:rPr>
          <w:rFonts w:ascii="Times New Roman" w:eastAsia="Times New Roman" w:hAnsi="Times New Roman" w:cs="Times New Roman"/>
          <w:b/>
          <w:sz w:val="24"/>
          <w:szCs w:val="24"/>
        </w:rPr>
        <w:t>ANALYSIS</w:t>
      </w:r>
    </w:p>
    <w:p w14:paraId="41A7AB20" w14:textId="5ED572C5" w:rsidR="00367AB9" w:rsidRPr="00877F50" w:rsidRDefault="00D944C4" w:rsidP="00983797">
      <w:pPr>
        <w:spacing w:before="59" w:after="0" w:line="240" w:lineRule="auto"/>
        <w:ind w:left="720" w:right="125"/>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view</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is pe</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f</w:t>
      </w:r>
      <w:r w:rsidRPr="00877F50">
        <w:rPr>
          <w:rFonts w:ascii="Times New Roman" w:eastAsia="Times New Roman" w:hAnsi="Times New Roman" w:cs="Times New Roman"/>
          <w:spacing w:val="1"/>
          <w:sz w:val="24"/>
          <w:szCs w:val="24"/>
        </w:rPr>
        <w:t>o</w:t>
      </w:r>
      <w:r w:rsidRPr="00877F50">
        <w:rPr>
          <w:rFonts w:ascii="Times New Roman" w:eastAsia="Times New Roman" w:hAnsi="Times New Roman" w:cs="Times New Roman"/>
          <w:sz w:val="24"/>
          <w:szCs w:val="24"/>
        </w:rPr>
        <w:t>rm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pu</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su</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nt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o 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Mont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na</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ubdiv</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sion and Platt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ng</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A</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 xml:space="preserve">t, </w:t>
      </w:r>
      <w:r w:rsidR="00310F2C" w:rsidRPr="00877F50">
        <w:rPr>
          <w:rFonts w:ascii="Times New Roman" w:eastAsia="Times New Roman" w:hAnsi="Times New Roman" w:cs="Times New Roman"/>
          <w:spacing w:val="1"/>
          <w:sz w:val="24"/>
          <w:szCs w:val="24"/>
        </w:rPr>
        <w:t>Title 76, Chapter 3</w:t>
      </w:r>
      <w:r w:rsidRPr="00877F50">
        <w:rPr>
          <w:rFonts w:ascii="Times New Roman" w:eastAsia="Times New Roman" w:hAnsi="Times New Roman" w:cs="Times New Roman"/>
          <w:sz w:val="24"/>
          <w:szCs w:val="24"/>
        </w:rPr>
        <w:t>, Mont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na</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Cod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s Annot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ted</w:t>
      </w:r>
      <w:r w:rsidR="00D126E3"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z w:val="24"/>
          <w:szCs w:val="24"/>
        </w:rPr>
        <w:t xml:space="preserve">the </w:t>
      </w:r>
      <w:r w:rsidR="00030FE6">
        <w:rPr>
          <w:rFonts w:ascii="Times New Roman" w:eastAsia="Times New Roman" w:hAnsi="Times New Roman" w:cs="Times New Roman"/>
          <w:sz w:val="24"/>
          <w:szCs w:val="24"/>
        </w:rPr>
        <w:t>2021</w:t>
      </w:r>
      <w:r w:rsidR="00BB0448"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2"/>
          <w:sz w:val="24"/>
          <w:szCs w:val="24"/>
        </w:rPr>
        <w:t>B</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1"/>
          <w:sz w:val="24"/>
          <w:szCs w:val="24"/>
        </w:rPr>
        <w:t>o</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dw</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r Coun</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pacing w:val="3"/>
          <w:sz w:val="24"/>
          <w:szCs w:val="24"/>
        </w:rPr>
        <w:t>S</w:t>
      </w:r>
      <w:r w:rsidRPr="00877F50">
        <w:rPr>
          <w:rFonts w:ascii="Times New Roman" w:eastAsia="Times New Roman" w:hAnsi="Times New Roman" w:cs="Times New Roman"/>
          <w:sz w:val="24"/>
          <w:szCs w:val="24"/>
        </w:rPr>
        <w:t>ubdiv</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sion 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z w:val="24"/>
          <w:szCs w:val="24"/>
        </w:rPr>
        <w:t>ulations</w:t>
      </w:r>
      <w:r w:rsidR="00D126E3" w:rsidRPr="00877F50">
        <w:rPr>
          <w:rFonts w:ascii="Times New Roman" w:eastAsia="Times New Roman" w:hAnsi="Times New Roman" w:cs="Times New Roman"/>
          <w:sz w:val="24"/>
          <w:szCs w:val="24"/>
        </w:rPr>
        <w:t xml:space="preserve"> and the </w:t>
      </w:r>
      <w:r w:rsidR="00030FE6">
        <w:rPr>
          <w:rFonts w:ascii="Times New Roman" w:eastAsia="Times New Roman" w:hAnsi="Times New Roman" w:cs="Times New Roman"/>
          <w:sz w:val="24"/>
          <w:szCs w:val="24"/>
        </w:rPr>
        <w:t>2020</w:t>
      </w:r>
      <w:r w:rsidR="00D126E3" w:rsidRPr="00877F50">
        <w:rPr>
          <w:rFonts w:ascii="Times New Roman" w:eastAsia="Times New Roman" w:hAnsi="Times New Roman" w:cs="Times New Roman"/>
          <w:sz w:val="24"/>
          <w:szCs w:val="24"/>
        </w:rPr>
        <w:t xml:space="preserve"> Broadwater County Growth Policy. </w:t>
      </w:r>
      <w:r w:rsidRPr="00877F50">
        <w:rPr>
          <w:rFonts w:ascii="Times New Roman" w:eastAsia="Times New Roman" w:hAnsi="Times New Roman" w:cs="Times New Roman"/>
          <w:sz w:val="24"/>
          <w:szCs w:val="24"/>
        </w:rPr>
        <w:t xml:space="preserve"> The </w:t>
      </w:r>
      <w:r w:rsidRPr="00877F50">
        <w:rPr>
          <w:rFonts w:ascii="Times New Roman" w:eastAsia="Times New Roman" w:hAnsi="Times New Roman" w:cs="Times New Roman"/>
          <w:spacing w:val="2"/>
          <w:sz w:val="24"/>
          <w:szCs w:val="24"/>
        </w:rPr>
        <w:t>p</w:t>
      </w:r>
      <w:r w:rsidRPr="00877F50">
        <w:rPr>
          <w:rFonts w:ascii="Times New Roman" w:eastAsia="Times New Roman" w:hAnsi="Times New Roman" w:cs="Times New Roman"/>
          <w:sz w:val="24"/>
          <w:szCs w:val="24"/>
        </w:rPr>
        <w:t>ropos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pr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l</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m</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4"/>
          <w:sz w:val="24"/>
          <w:szCs w:val="24"/>
        </w:rPr>
        <w:t>r</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plat,</w:t>
      </w:r>
      <w:r w:rsidRPr="00877F50">
        <w:rPr>
          <w:rFonts w:ascii="Times New Roman" w:eastAsia="Times New Roman" w:hAnsi="Times New Roman" w:cs="Times New Roman"/>
          <w:spacing w:val="2"/>
          <w:sz w:val="24"/>
          <w:szCs w:val="24"/>
        </w:rPr>
        <w:t xml:space="preserve"> </w:t>
      </w:r>
      <w:r w:rsidR="004E760C">
        <w:rPr>
          <w:rFonts w:ascii="Times New Roman" w:eastAsia="Times New Roman" w:hAnsi="Times New Roman" w:cs="Times New Roman"/>
          <w:spacing w:val="2"/>
          <w:sz w:val="24"/>
          <w:szCs w:val="24"/>
        </w:rPr>
        <w:t>Smith</w:t>
      </w:r>
      <w:r w:rsidR="00030FE6">
        <w:rPr>
          <w:rFonts w:ascii="Times New Roman" w:eastAsia="Times New Roman" w:hAnsi="Times New Roman" w:cs="Times New Roman"/>
          <w:sz w:val="24"/>
          <w:szCs w:val="24"/>
        </w:rPr>
        <w:t xml:space="preserve"> Subsequent Minor</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u</w:t>
      </w:r>
      <w:r w:rsidRPr="00877F50">
        <w:rPr>
          <w:rFonts w:ascii="Times New Roman" w:eastAsia="Times New Roman" w:hAnsi="Times New Roman" w:cs="Times New Roman"/>
          <w:spacing w:val="2"/>
          <w:sz w:val="24"/>
          <w:szCs w:val="24"/>
        </w:rPr>
        <w:t>b</w:t>
      </w:r>
      <w:r w:rsidRPr="00877F50">
        <w:rPr>
          <w:rFonts w:ascii="Times New Roman" w:eastAsia="Times New Roman" w:hAnsi="Times New Roman" w:cs="Times New Roman"/>
          <w:sz w:val="24"/>
          <w:szCs w:val="24"/>
        </w:rPr>
        <w:t>div</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sion,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s sub</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 xml:space="preserve">ted </w:t>
      </w:r>
      <w:r w:rsidRPr="00877F50">
        <w:rPr>
          <w:rFonts w:ascii="Times New Roman" w:eastAsia="Times New Roman" w:hAnsi="Times New Roman" w:cs="Times New Roman"/>
          <w:spacing w:val="2"/>
          <w:sz w:val="24"/>
          <w:szCs w:val="24"/>
        </w:rPr>
        <w:t>b</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2"/>
          <w:sz w:val="24"/>
          <w:szCs w:val="24"/>
        </w:rPr>
        <w:t xml:space="preserve"> </w:t>
      </w:r>
      <w:r w:rsidR="003434BD" w:rsidRPr="00877F50">
        <w:rPr>
          <w:rFonts w:ascii="Times New Roman" w:eastAsia="Times New Roman" w:hAnsi="Times New Roman" w:cs="Times New Roman"/>
          <w:spacing w:val="-1"/>
          <w:sz w:val="24"/>
          <w:szCs w:val="24"/>
        </w:rPr>
        <w:t>Subdivider</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pacing w:val="2"/>
          <w:sz w:val="24"/>
          <w:szCs w:val="24"/>
        </w:rPr>
        <w:t>o</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ther</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 xml:space="preserve">with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quir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suppl</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ment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4"/>
          <w:sz w:val="24"/>
          <w:szCs w:val="24"/>
        </w:rPr>
        <w:t>r</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 xml:space="preserve">plans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nd inf</w:t>
      </w:r>
      <w:r w:rsidRPr="00877F50">
        <w:rPr>
          <w:rFonts w:ascii="Times New Roman" w:eastAsia="Times New Roman" w:hAnsi="Times New Roman" w:cs="Times New Roman"/>
          <w:spacing w:val="2"/>
          <w:sz w:val="24"/>
          <w:szCs w:val="24"/>
        </w:rPr>
        <w:t>o</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mation, app</w:t>
      </w:r>
      <w:r w:rsidRPr="00877F50">
        <w:rPr>
          <w:rFonts w:ascii="Times New Roman" w:eastAsia="Times New Roman" w:hAnsi="Times New Roman" w:cs="Times New Roman"/>
          <w:spacing w:val="-1"/>
          <w:sz w:val="24"/>
          <w:szCs w:val="24"/>
        </w:rPr>
        <w:t>ea</w:t>
      </w:r>
      <w:r w:rsidRPr="00877F50">
        <w:rPr>
          <w:rFonts w:ascii="Times New Roman" w:eastAsia="Times New Roman" w:hAnsi="Times New Roman" w:cs="Times New Roman"/>
          <w:sz w:val="24"/>
          <w:szCs w:val="24"/>
        </w:rPr>
        <w:t>r to s</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s</w:t>
      </w:r>
      <w:r w:rsidRPr="00877F50">
        <w:rPr>
          <w:rFonts w:ascii="Times New Roman" w:eastAsia="Times New Roman" w:hAnsi="Times New Roman" w:cs="Times New Roman"/>
          <w:spacing w:val="2"/>
          <w:sz w:val="24"/>
          <w:szCs w:val="24"/>
        </w:rPr>
        <w:t>f</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quir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3"/>
          <w:sz w:val="24"/>
          <w:szCs w:val="24"/>
        </w:rPr>
        <w:t>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nts of these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re</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z w:val="24"/>
          <w:szCs w:val="24"/>
        </w:rPr>
        <w:t>u</w:t>
      </w:r>
      <w:r w:rsidRPr="00877F50">
        <w:rPr>
          <w:rFonts w:ascii="Times New Roman" w:eastAsia="Times New Roman" w:hAnsi="Times New Roman" w:cs="Times New Roman"/>
          <w:spacing w:val="3"/>
          <w:sz w:val="24"/>
          <w:szCs w:val="24"/>
        </w:rPr>
        <w:t>l</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ons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nd </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omp</w:t>
      </w:r>
      <w:r w:rsidRPr="00877F50">
        <w:rPr>
          <w:rFonts w:ascii="Times New Roman" w:eastAsia="Times New Roman" w:hAnsi="Times New Roman" w:cs="Times New Roman"/>
          <w:spacing w:val="3"/>
          <w:sz w:val="24"/>
          <w:szCs w:val="24"/>
        </w:rPr>
        <w:t>l</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 xml:space="preserve">with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Bro</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2"/>
          <w:sz w:val="24"/>
          <w:szCs w:val="24"/>
        </w:rPr>
        <w:t>w</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Coun</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z w:val="24"/>
          <w:szCs w:val="24"/>
        </w:rPr>
        <w:t>ro</w:t>
      </w:r>
      <w:r w:rsidRPr="00877F50">
        <w:rPr>
          <w:rFonts w:ascii="Times New Roman" w:eastAsia="Times New Roman" w:hAnsi="Times New Roman" w:cs="Times New Roman"/>
          <w:spacing w:val="-1"/>
          <w:sz w:val="24"/>
          <w:szCs w:val="24"/>
        </w:rPr>
        <w:t>w</w:t>
      </w:r>
      <w:r w:rsidRPr="00877F50">
        <w:rPr>
          <w:rFonts w:ascii="Times New Roman" w:eastAsia="Times New Roman" w:hAnsi="Times New Roman" w:cs="Times New Roman"/>
          <w:sz w:val="24"/>
          <w:szCs w:val="24"/>
        </w:rPr>
        <w:t xml:space="preserve">th </w:t>
      </w:r>
      <w:r w:rsidRPr="00877F50">
        <w:rPr>
          <w:rFonts w:ascii="Times New Roman" w:eastAsia="Times New Roman" w:hAnsi="Times New Roman" w:cs="Times New Roman"/>
          <w:spacing w:val="1"/>
          <w:sz w:val="24"/>
          <w:szCs w:val="24"/>
        </w:rPr>
        <w:t>P</w:t>
      </w:r>
      <w:r w:rsidRPr="00877F50">
        <w:rPr>
          <w:rFonts w:ascii="Times New Roman" w:eastAsia="Times New Roman" w:hAnsi="Times New Roman" w:cs="Times New Roman"/>
          <w:sz w:val="24"/>
          <w:szCs w:val="24"/>
        </w:rPr>
        <w:t>ol</w:t>
      </w:r>
      <w:r w:rsidRPr="00877F50">
        <w:rPr>
          <w:rFonts w:ascii="Times New Roman" w:eastAsia="Times New Roman" w:hAnsi="Times New Roman" w:cs="Times New Roman"/>
          <w:spacing w:val="1"/>
          <w:sz w:val="24"/>
          <w:szCs w:val="24"/>
        </w:rPr>
        <w:t>ic</w:t>
      </w:r>
      <w:r w:rsidRPr="00877F50">
        <w:rPr>
          <w:rFonts w:ascii="Times New Roman" w:eastAsia="Times New Roman" w:hAnsi="Times New Roman" w:cs="Times New Roman"/>
          <w:sz w:val="24"/>
          <w:szCs w:val="24"/>
        </w:rPr>
        <w:t>y</w:t>
      </w:r>
      <w:r w:rsidR="00C75CCB" w:rsidRPr="00877F50">
        <w:rPr>
          <w:rFonts w:ascii="Times New Roman" w:eastAsia="Times New Roman" w:hAnsi="Times New Roman" w:cs="Times New Roman"/>
          <w:sz w:val="24"/>
          <w:szCs w:val="24"/>
        </w:rPr>
        <w:t>, with the suggested mitigating conditions</w:t>
      </w:r>
      <w:r w:rsidR="00D126E3" w:rsidRPr="00877F50">
        <w:rPr>
          <w:rFonts w:ascii="Times New Roman" w:eastAsia="Times New Roman" w:hAnsi="Times New Roman" w:cs="Times New Roman"/>
          <w:sz w:val="24"/>
          <w:szCs w:val="24"/>
        </w:rPr>
        <w:t>.</w:t>
      </w:r>
    </w:p>
    <w:p w14:paraId="3DFAA091" w14:textId="77777777" w:rsidR="00D126E3" w:rsidRPr="00877F50" w:rsidRDefault="00D126E3">
      <w:pPr>
        <w:spacing w:after="0" w:line="240" w:lineRule="auto"/>
        <w:ind w:left="100" w:right="-20"/>
        <w:rPr>
          <w:rFonts w:ascii="Times New Roman" w:eastAsia="Times New Roman" w:hAnsi="Times New Roman" w:cs="Times New Roman"/>
          <w:spacing w:val="1"/>
          <w:sz w:val="24"/>
          <w:szCs w:val="24"/>
        </w:rPr>
      </w:pPr>
    </w:p>
    <w:p w14:paraId="29B4178F" w14:textId="35747477" w:rsidR="00D126E3" w:rsidRPr="00877F50" w:rsidRDefault="005F3A60">
      <w:pPr>
        <w:spacing w:after="0" w:line="240" w:lineRule="auto"/>
        <w:ind w:left="100" w:right="-20"/>
        <w:rPr>
          <w:rFonts w:ascii="Times New Roman" w:eastAsia="Times New Roman" w:hAnsi="Times New Roman" w:cs="Times New Roman"/>
          <w:spacing w:val="1"/>
          <w:sz w:val="24"/>
          <w:szCs w:val="24"/>
        </w:rPr>
      </w:pPr>
      <w:r>
        <w:rPr>
          <w:rFonts w:ascii="Times New Roman" w:eastAsia="Times New Roman" w:hAnsi="Times New Roman" w:cs="Times New Roman"/>
          <w:b/>
          <w:spacing w:val="1"/>
          <w:sz w:val="24"/>
          <w:szCs w:val="24"/>
        </w:rPr>
        <w:t>X</w:t>
      </w:r>
      <w:r w:rsidR="00D126E3" w:rsidRPr="000E1430">
        <w:rPr>
          <w:rFonts w:ascii="Times New Roman" w:eastAsia="Times New Roman" w:hAnsi="Times New Roman" w:cs="Times New Roman"/>
          <w:b/>
          <w:spacing w:val="1"/>
          <w:sz w:val="24"/>
          <w:szCs w:val="24"/>
        </w:rPr>
        <w:t>.</w:t>
      </w:r>
      <w:r w:rsidR="00D126E3" w:rsidRPr="000E1430">
        <w:rPr>
          <w:rFonts w:ascii="Times New Roman" w:eastAsia="Times New Roman" w:hAnsi="Times New Roman" w:cs="Times New Roman"/>
          <w:b/>
          <w:spacing w:val="1"/>
          <w:sz w:val="24"/>
          <w:szCs w:val="24"/>
        </w:rPr>
        <w:tab/>
        <w:t>CRITERIA FOR REVIEW</w:t>
      </w:r>
      <w:r w:rsidR="00D126E3" w:rsidRPr="00877F50">
        <w:rPr>
          <w:rFonts w:ascii="Times New Roman" w:eastAsia="Times New Roman" w:hAnsi="Times New Roman" w:cs="Times New Roman"/>
          <w:spacing w:val="1"/>
          <w:sz w:val="24"/>
          <w:szCs w:val="24"/>
        </w:rPr>
        <w:t>:</w:t>
      </w:r>
    </w:p>
    <w:p w14:paraId="2A25EA81" w14:textId="0087539F" w:rsidR="00D126E3" w:rsidRPr="00877F50" w:rsidRDefault="00D126E3" w:rsidP="005F3A60">
      <w:pPr>
        <w:spacing w:after="0" w:line="240" w:lineRule="auto"/>
        <w:ind w:left="715" w:right="-20"/>
        <w:rPr>
          <w:rFonts w:ascii="Times New Roman" w:eastAsia="Times New Roman" w:hAnsi="Times New Roman" w:cs="Times New Roman"/>
          <w:spacing w:val="1"/>
          <w:sz w:val="24"/>
          <w:szCs w:val="24"/>
        </w:rPr>
      </w:pPr>
      <w:r w:rsidRPr="00877F50">
        <w:rPr>
          <w:rFonts w:ascii="Times New Roman" w:eastAsia="Times New Roman" w:hAnsi="Times New Roman" w:cs="Times New Roman"/>
          <w:spacing w:val="1"/>
          <w:sz w:val="24"/>
          <w:szCs w:val="24"/>
        </w:rPr>
        <w:t xml:space="preserve">In accordance with 76-3-608(3), MCA, a subdivision proposal must undergo review for impacts on the following primary criteria: 1. Agriculture; 2. Agricultural Water User Facilities; 3. Local services; 4. </w:t>
      </w:r>
      <w:r w:rsidR="000112A1" w:rsidRPr="00877F50">
        <w:rPr>
          <w:rFonts w:ascii="Times New Roman" w:eastAsia="Times New Roman" w:hAnsi="Times New Roman" w:cs="Times New Roman"/>
          <w:spacing w:val="1"/>
          <w:sz w:val="24"/>
          <w:szCs w:val="24"/>
        </w:rPr>
        <w:t xml:space="preserve">Natural Environment; 5. Wildlife and Wildlife Habitat; 6. Public Health and Safety; 7. Compliance with the County’s Subdivision Regulations; 8. Compliance with Survey Requirements; 9. The provision of easements within and to the proposed subdivision for the location and installation of any planned utilities; and 10. </w:t>
      </w:r>
      <w:r w:rsidR="00983797" w:rsidRPr="00877F50">
        <w:rPr>
          <w:rFonts w:ascii="Times New Roman" w:eastAsia="Times New Roman" w:hAnsi="Times New Roman" w:cs="Times New Roman"/>
          <w:spacing w:val="1"/>
          <w:sz w:val="24"/>
          <w:szCs w:val="24"/>
        </w:rPr>
        <w:t xml:space="preserve">A </w:t>
      </w:r>
      <w:r w:rsidR="00983797" w:rsidRPr="00877F50">
        <w:rPr>
          <w:rFonts w:ascii="Times New Roman" w:eastAsia="Times New Roman" w:hAnsi="Times New Roman" w:cs="Times New Roman"/>
          <w:spacing w:val="1"/>
          <w:sz w:val="24"/>
          <w:szCs w:val="24"/>
        </w:rPr>
        <w:lastRenderedPageBreak/>
        <w:t>provision for p</w:t>
      </w:r>
      <w:r w:rsidR="00E33A39" w:rsidRPr="00877F50">
        <w:rPr>
          <w:rFonts w:ascii="Times New Roman" w:eastAsia="Times New Roman" w:hAnsi="Times New Roman" w:cs="Times New Roman"/>
          <w:spacing w:val="1"/>
          <w:sz w:val="24"/>
          <w:szCs w:val="24"/>
        </w:rPr>
        <w:t>roviding</w:t>
      </w:r>
      <w:r w:rsidR="000112A1" w:rsidRPr="00877F50">
        <w:rPr>
          <w:rFonts w:ascii="Times New Roman" w:eastAsia="Times New Roman" w:hAnsi="Times New Roman" w:cs="Times New Roman"/>
          <w:spacing w:val="1"/>
          <w:sz w:val="24"/>
          <w:szCs w:val="24"/>
        </w:rPr>
        <w:t xml:space="preserve"> legal and physical access to each parcel within the proposed subdivision.</w:t>
      </w:r>
    </w:p>
    <w:p w14:paraId="0769304B" w14:textId="2CF602CC" w:rsidR="00D126E3" w:rsidRPr="00877F50" w:rsidRDefault="00D126E3">
      <w:pPr>
        <w:spacing w:after="0" w:line="240" w:lineRule="auto"/>
        <w:ind w:left="100" w:right="-20"/>
        <w:rPr>
          <w:rFonts w:ascii="Times New Roman" w:eastAsia="Times New Roman" w:hAnsi="Times New Roman" w:cs="Times New Roman"/>
          <w:spacing w:val="1"/>
          <w:sz w:val="24"/>
          <w:szCs w:val="24"/>
        </w:rPr>
      </w:pPr>
    </w:p>
    <w:p w14:paraId="44250157" w14:textId="360CF1E1" w:rsidR="00367AB9" w:rsidRPr="00877F50" w:rsidRDefault="00EE1894" w:rsidP="005F3A60">
      <w:pPr>
        <w:spacing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b/>
          <w:bCs/>
          <w:spacing w:val="1"/>
          <w:sz w:val="24"/>
          <w:szCs w:val="24"/>
          <w:u w:val="single"/>
        </w:rPr>
        <w:t>F</w:t>
      </w:r>
      <w:r w:rsidR="00E00A3E" w:rsidRPr="00877F50">
        <w:rPr>
          <w:rFonts w:ascii="Times New Roman" w:eastAsia="Times New Roman" w:hAnsi="Times New Roman" w:cs="Times New Roman"/>
          <w:b/>
          <w:bCs/>
          <w:spacing w:val="1"/>
          <w:sz w:val="24"/>
          <w:szCs w:val="24"/>
          <w:u w:val="single"/>
        </w:rPr>
        <w:t>INDINGS OF FACT AND CONCLUSIONS</w:t>
      </w:r>
      <w:r w:rsidR="00CA62E3" w:rsidRPr="00877F50">
        <w:rPr>
          <w:rFonts w:ascii="Times New Roman" w:eastAsia="Times New Roman" w:hAnsi="Times New Roman" w:cs="Times New Roman"/>
          <w:b/>
          <w:bCs/>
          <w:spacing w:val="1"/>
          <w:sz w:val="24"/>
          <w:szCs w:val="24"/>
          <w:u w:val="single"/>
        </w:rPr>
        <w:t>:</w:t>
      </w:r>
    </w:p>
    <w:p w14:paraId="1E5E601E" w14:textId="77777777" w:rsidR="001F371E" w:rsidRPr="00877F50" w:rsidRDefault="001F371E">
      <w:pPr>
        <w:spacing w:before="59" w:after="0" w:line="240" w:lineRule="auto"/>
        <w:ind w:left="100" w:right="-20"/>
        <w:rPr>
          <w:rFonts w:ascii="Times New Roman" w:eastAsia="Times New Roman" w:hAnsi="Times New Roman" w:cs="Times New Roman"/>
          <w:sz w:val="24"/>
          <w:szCs w:val="24"/>
        </w:rPr>
      </w:pPr>
    </w:p>
    <w:p w14:paraId="5F3E2D59" w14:textId="17C1B976" w:rsidR="00367AB9" w:rsidRPr="00C24FA5" w:rsidRDefault="007823A5" w:rsidP="00CB0050">
      <w:pPr>
        <w:pStyle w:val="ListParagraph"/>
        <w:numPr>
          <w:ilvl w:val="0"/>
          <w:numId w:val="6"/>
        </w:numPr>
        <w:spacing w:before="59" w:after="0" w:line="240" w:lineRule="auto"/>
        <w:ind w:right="-20"/>
        <w:rPr>
          <w:rFonts w:ascii="Times New Roman" w:eastAsia="Times New Roman" w:hAnsi="Times New Roman" w:cs="Times New Roman"/>
          <w:b/>
          <w:sz w:val="24"/>
          <w:szCs w:val="24"/>
        </w:rPr>
      </w:pPr>
      <w:r w:rsidRPr="00C24FA5">
        <w:rPr>
          <w:rFonts w:ascii="Times New Roman" w:eastAsia="Times New Roman" w:hAnsi="Times New Roman" w:cs="Times New Roman"/>
          <w:b/>
          <w:sz w:val="24"/>
          <w:szCs w:val="24"/>
          <w:u w:val="single"/>
        </w:rPr>
        <w:t>IMPACTS</w:t>
      </w:r>
      <w:r w:rsidR="00D944C4" w:rsidRPr="00C24FA5">
        <w:rPr>
          <w:rFonts w:ascii="Times New Roman" w:eastAsia="Times New Roman" w:hAnsi="Times New Roman" w:cs="Times New Roman"/>
          <w:b/>
          <w:spacing w:val="1"/>
          <w:sz w:val="24"/>
          <w:szCs w:val="24"/>
          <w:u w:val="single"/>
        </w:rPr>
        <w:t xml:space="preserve"> </w:t>
      </w:r>
      <w:r w:rsidR="00D944C4" w:rsidRPr="00C24FA5">
        <w:rPr>
          <w:rFonts w:ascii="Times New Roman" w:eastAsia="Times New Roman" w:hAnsi="Times New Roman" w:cs="Times New Roman"/>
          <w:b/>
          <w:sz w:val="24"/>
          <w:szCs w:val="24"/>
          <w:u w:val="single"/>
        </w:rPr>
        <w:t>ON</w:t>
      </w:r>
      <w:r w:rsidR="00D944C4" w:rsidRPr="00C24FA5">
        <w:rPr>
          <w:rFonts w:ascii="Times New Roman" w:eastAsia="Times New Roman" w:hAnsi="Times New Roman" w:cs="Times New Roman"/>
          <w:b/>
          <w:spacing w:val="1"/>
          <w:sz w:val="24"/>
          <w:szCs w:val="24"/>
          <w:u w:val="single"/>
        </w:rPr>
        <w:t xml:space="preserve"> </w:t>
      </w:r>
      <w:r w:rsidR="00D944C4" w:rsidRPr="00C24FA5">
        <w:rPr>
          <w:rFonts w:ascii="Times New Roman" w:eastAsia="Times New Roman" w:hAnsi="Times New Roman" w:cs="Times New Roman"/>
          <w:b/>
          <w:sz w:val="24"/>
          <w:szCs w:val="24"/>
          <w:u w:val="single"/>
        </w:rPr>
        <w:t>A</w:t>
      </w:r>
      <w:r w:rsidR="00D944C4" w:rsidRPr="00C24FA5">
        <w:rPr>
          <w:rFonts w:ascii="Times New Roman" w:eastAsia="Times New Roman" w:hAnsi="Times New Roman" w:cs="Times New Roman"/>
          <w:b/>
          <w:spacing w:val="-1"/>
          <w:sz w:val="24"/>
          <w:szCs w:val="24"/>
          <w:u w:val="single"/>
        </w:rPr>
        <w:t>G</w:t>
      </w:r>
      <w:r w:rsidR="00D944C4" w:rsidRPr="00C24FA5">
        <w:rPr>
          <w:rFonts w:ascii="Times New Roman" w:eastAsia="Times New Roman" w:hAnsi="Times New Roman" w:cs="Times New Roman"/>
          <w:b/>
          <w:spacing w:val="3"/>
          <w:sz w:val="24"/>
          <w:szCs w:val="24"/>
          <w:u w:val="single"/>
        </w:rPr>
        <w:t>R</w:t>
      </w:r>
      <w:r w:rsidR="00D944C4" w:rsidRPr="00C24FA5">
        <w:rPr>
          <w:rFonts w:ascii="Times New Roman" w:eastAsia="Times New Roman" w:hAnsi="Times New Roman" w:cs="Times New Roman"/>
          <w:b/>
          <w:spacing w:val="-6"/>
          <w:sz w:val="24"/>
          <w:szCs w:val="24"/>
          <w:u w:val="single"/>
        </w:rPr>
        <w:t>I</w:t>
      </w:r>
      <w:r w:rsidR="00D944C4" w:rsidRPr="00C24FA5">
        <w:rPr>
          <w:rFonts w:ascii="Times New Roman" w:eastAsia="Times New Roman" w:hAnsi="Times New Roman" w:cs="Times New Roman"/>
          <w:b/>
          <w:spacing w:val="3"/>
          <w:sz w:val="24"/>
          <w:szCs w:val="24"/>
          <w:u w:val="single"/>
        </w:rPr>
        <w:t>C</w:t>
      </w:r>
      <w:r w:rsidR="00D944C4" w:rsidRPr="00C24FA5">
        <w:rPr>
          <w:rFonts w:ascii="Times New Roman" w:eastAsia="Times New Roman" w:hAnsi="Times New Roman" w:cs="Times New Roman"/>
          <w:b/>
          <w:spacing w:val="2"/>
          <w:sz w:val="24"/>
          <w:szCs w:val="24"/>
          <w:u w:val="single"/>
        </w:rPr>
        <w:t>U</w:t>
      </w:r>
      <w:r w:rsidR="00D944C4" w:rsidRPr="00C24FA5">
        <w:rPr>
          <w:rFonts w:ascii="Times New Roman" w:eastAsia="Times New Roman" w:hAnsi="Times New Roman" w:cs="Times New Roman"/>
          <w:b/>
          <w:spacing w:val="-3"/>
          <w:sz w:val="24"/>
          <w:szCs w:val="24"/>
          <w:u w:val="single"/>
        </w:rPr>
        <w:t>L</w:t>
      </w:r>
      <w:r w:rsidR="00D944C4" w:rsidRPr="00C24FA5">
        <w:rPr>
          <w:rFonts w:ascii="Times New Roman" w:eastAsia="Times New Roman" w:hAnsi="Times New Roman" w:cs="Times New Roman"/>
          <w:b/>
          <w:sz w:val="24"/>
          <w:szCs w:val="24"/>
          <w:u w:val="single"/>
        </w:rPr>
        <w:t>T</w:t>
      </w:r>
      <w:r w:rsidR="00D944C4" w:rsidRPr="00C24FA5">
        <w:rPr>
          <w:rFonts w:ascii="Times New Roman" w:eastAsia="Times New Roman" w:hAnsi="Times New Roman" w:cs="Times New Roman"/>
          <w:b/>
          <w:spacing w:val="-1"/>
          <w:sz w:val="24"/>
          <w:szCs w:val="24"/>
          <w:u w:val="single"/>
        </w:rPr>
        <w:t>U</w:t>
      </w:r>
      <w:r w:rsidR="00D944C4" w:rsidRPr="00C24FA5">
        <w:rPr>
          <w:rFonts w:ascii="Times New Roman" w:eastAsia="Times New Roman" w:hAnsi="Times New Roman" w:cs="Times New Roman"/>
          <w:b/>
          <w:sz w:val="24"/>
          <w:szCs w:val="24"/>
          <w:u w:val="single"/>
        </w:rPr>
        <w:t>R</w:t>
      </w:r>
      <w:r w:rsidR="00D944C4" w:rsidRPr="00C24FA5">
        <w:rPr>
          <w:rFonts w:ascii="Times New Roman" w:eastAsia="Times New Roman" w:hAnsi="Times New Roman" w:cs="Times New Roman"/>
          <w:b/>
          <w:spacing w:val="2"/>
          <w:sz w:val="24"/>
          <w:szCs w:val="24"/>
          <w:u w:val="single"/>
        </w:rPr>
        <w:t>E</w:t>
      </w:r>
      <w:r w:rsidR="00D944C4" w:rsidRPr="00C24FA5">
        <w:rPr>
          <w:rFonts w:ascii="Times New Roman" w:eastAsia="Times New Roman" w:hAnsi="Times New Roman" w:cs="Times New Roman"/>
          <w:b/>
          <w:sz w:val="24"/>
          <w:szCs w:val="24"/>
        </w:rPr>
        <w:t>:</w:t>
      </w:r>
      <w:r w:rsidR="00EA5387" w:rsidRPr="00C24FA5">
        <w:rPr>
          <w:rFonts w:ascii="Times New Roman" w:eastAsia="Times New Roman" w:hAnsi="Times New Roman" w:cs="Times New Roman"/>
          <w:b/>
          <w:sz w:val="24"/>
          <w:szCs w:val="24"/>
        </w:rPr>
        <w:t xml:space="preserve">  </w:t>
      </w:r>
    </w:p>
    <w:p w14:paraId="1F85EA83" w14:textId="6F825710" w:rsidR="00EA5387" w:rsidRPr="00877F50" w:rsidRDefault="00EA5387">
      <w:pPr>
        <w:spacing w:before="59" w:after="0" w:line="240" w:lineRule="auto"/>
        <w:ind w:left="100" w:right="-20"/>
        <w:rPr>
          <w:rFonts w:ascii="Times New Roman" w:eastAsia="Times New Roman" w:hAnsi="Times New Roman" w:cs="Times New Roman"/>
          <w:sz w:val="24"/>
          <w:szCs w:val="24"/>
        </w:rPr>
      </w:pPr>
    </w:p>
    <w:p w14:paraId="7652F8D8" w14:textId="657B85A1" w:rsidR="00EA5387" w:rsidRPr="00D717B9" w:rsidRDefault="00EA5387" w:rsidP="00CB0050">
      <w:pPr>
        <w:pStyle w:val="ListParagraph"/>
        <w:numPr>
          <w:ilvl w:val="0"/>
          <w:numId w:val="7"/>
        </w:numPr>
        <w:spacing w:before="59" w:after="0" w:line="240" w:lineRule="auto"/>
        <w:ind w:right="-20"/>
        <w:rPr>
          <w:rFonts w:ascii="Times New Roman" w:eastAsia="Times New Roman" w:hAnsi="Times New Roman" w:cs="Times New Roman"/>
          <w:i/>
          <w:iCs/>
          <w:sz w:val="24"/>
          <w:szCs w:val="24"/>
        </w:rPr>
      </w:pPr>
      <w:r w:rsidRPr="00877F50">
        <w:rPr>
          <w:rFonts w:ascii="Times New Roman" w:eastAsia="Times New Roman" w:hAnsi="Times New Roman" w:cs="Times New Roman"/>
          <w:sz w:val="24"/>
          <w:szCs w:val="24"/>
        </w:rPr>
        <w:t xml:space="preserve">DEFINITION OF AGRICULTURE:  </w:t>
      </w:r>
      <w:r w:rsidR="00D717B9" w:rsidRPr="00D717B9">
        <w:rPr>
          <w:rFonts w:ascii="Times New Roman" w:hAnsi="Times New Roman" w:cs="Times New Roman"/>
          <w:sz w:val="24"/>
          <w:szCs w:val="24"/>
        </w:rPr>
        <w:t>Farming or ranching include the cultivation or tilling of the soil, the production, cultivation growing, harvesting of agricultural or horticultural commodities that are on site, such as food, feed, and fiber, the raising of livestock and poultry, bees, biological control insects, fruits and vegetables, and sod, ornamental, nursery, and horticultural crops, and including timberlands and forest lands.</w:t>
      </w:r>
      <w:r w:rsidR="00D717B9" w:rsidRPr="00D717B9">
        <w:rPr>
          <w:rFonts w:ascii="Times New Roman" w:eastAsia="Times New Roman" w:hAnsi="Times New Roman" w:cs="Times New Roman"/>
          <w:i/>
          <w:iCs/>
          <w:sz w:val="24"/>
          <w:szCs w:val="24"/>
        </w:rPr>
        <w:t xml:space="preserve"> Broadwater</w:t>
      </w:r>
      <w:r w:rsidRPr="00D717B9">
        <w:rPr>
          <w:rFonts w:ascii="Times New Roman" w:eastAsia="Times New Roman" w:hAnsi="Times New Roman" w:cs="Times New Roman"/>
          <w:i/>
          <w:iCs/>
          <w:sz w:val="24"/>
          <w:szCs w:val="24"/>
        </w:rPr>
        <w:t xml:space="preserve"> County Subdivision Regulations</w:t>
      </w:r>
      <w:r w:rsidR="00191B5D" w:rsidRPr="00D717B9">
        <w:rPr>
          <w:rFonts w:ascii="Times New Roman" w:eastAsia="Times New Roman" w:hAnsi="Times New Roman" w:cs="Times New Roman"/>
          <w:i/>
          <w:iCs/>
          <w:sz w:val="24"/>
          <w:szCs w:val="24"/>
        </w:rPr>
        <w:t xml:space="preserve">, Definition </w:t>
      </w:r>
      <w:r w:rsidR="00D717B9">
        <w:rPr>
          <w:rFonts w:ascii="Times New Roman" w:eastAsia="Times New Roman" w:hAnsi="Times New Roman" w:cs="Times New Roman"/>
          <w:i/>
          <w:iCs/>
          <w:sz w:val="24"/>
          <w:szCs w:val="24"/>
        </w:rPr>
        <w:t>3</w:t>
      </w:r>
      <w:r w:rsidR="00191B5D" w:rsidRPr="00D717B9">
        <w:rPr>
          <w:rFonts w:ascii="Times New Roman" w:eastAsia="Times New Roman" w:hAnsi="Times New Roman" w:cs="Times New Roman"/>
          <w:i/>
          <w:iCs/>
          <w:sz w:val="24"/>
          <w:szCs w:val="24"/>
        </w:rPr>
        <w:t>.</w:t>
      </w:r>
    </w:p>
    <w:p w14:paraId="2117A11D" w14:textId="77777777" w:rsidR="00EA5387" w:rsidRPr="00877F50" w:rsidRDefault="00EA5387">
      <w:pPr>
        <w:spacing w:before="59" w:after="0" w:line="240" w:lineRule="auto"/>
        <w:ind w:left="100" w:right="-20"/>
        <w:rPr>
          <w:rFonts w:ascii="Times New Roman" w:eastAsia="Times New Roman" w:hAnsi="Times New Roman" w:cs="Times New Roman"/>
          <w:sz w:val="24"/>
          <w:szCs w:val="24"/>
        </w:rPr>
      </w:pPr>
    </w:p>
    <w:p w14:paraId="38B5A0C1" w14:textId="59C4D914" w:rsidR="00EA5387" w:rsidRPr="00877F50" w:rsidRDefault="00EA5387" w:rsidP="00731C39">
      <w:pPr>
        <w:pStyle w:val="ListParagraph"/>
        <w:numPr>
          <w:ilvl w:val="0"/>
          <w:numId w:val="7"/>
        </w:numPr>
        <w:spacing w:after="0" w:line="240" w:lineRule="auto"/>
        <w:ind w:right="502"/>
        <w:rPr>
          <w:rFonts w:ascii="Times New Roman" w:eastAsia="Times New Roman" w:hAnsi="Times New Roman" w:cs="Times New Roman"/>
          <w:spacing w:val="1"/>
          <w:sz w:val="24"/>
          <w:szCs w:val="24"/>
        </w:rPr>
      </w:pPr>
      <w:r w:rsidRPr="00877F50">
        <w:rPr>
          <w:rFonts w:ascii="Times New Roman" w:eastAsia="Times New Roman" w:hAnsi="Times New Roman" w:cs="Times New Roman"/>
          <w:sz w:val="24"/>
          <w:szCs w:val="24"/>
        </w:rPr>
        <w:t xml:space="preserve">NARRATIVE:  </w:t>
      </w:r>
      <w:r w:rsidR="00D944C4" w:rsidRPr="00877F50">
        <w:rPr>
          <w:rFonts w:ascii="Times New Roman" w:eastAsia="Times New Roman" w:hAnsi="Times New Roman" w:cs="Times New Roman"/>
          <w:sz w:val="24"/>
          <w:szCs w:val="24"/>
        </w:rPr>
        <w:t>A</w:t>
      </w:r>
      <w:r w:rsidR="00D944C4" w:rsidRPr="00877F50">
        <w:rPr>
          <w:rFonts w:ascii="Times New Roman" w:eastAsia="Times New Roman" w:hAnsi="Times New Roman" w:cs="Times New Roman"/>
          <w:spacing w:val="-1"/>
          <w:sz w:val="24"/>
          <w:szCs w:val="24"/>
        </w:rPr>
        <w:t>cc</w:t>
      </w:r>
      <w:r w:rsidR="00D944C4" w:rsidRPr="00877F50">
        <w:rPr>
          <w:rFonts w:ascii="Times New Roman" w:eastAsia="Times New Roman" w:hAnsi="Times New Roman" w:cs="Times New Roman"/>
          <w:sz w:val="24"/>
          <w:szCs w:val="24"/>
        </w:rPr>
        <w:t>ordi</w:t>
      </w:r>
      <w:r w:rsidR="00D944C4" w:rsidRPr="00877F50">
        <w:rPr>
          <w:rFonts w:ascii="Times New Roman" w:eastAsia="Times New Roman" w:hAnsi="Times New Roman" w:cs="Times New Roman"/>
          <w:spacing w:val="2"/>
          <w:sz w:val="24"/>
          <w:szCs w:val="24"/>
        </w:rPr>
        <w:t>n</w:t>
      </w:r>
      <w:r w:rsidR="00D944C4" w:rsidRPr="00877F50">
        <w:rPr>
          <w:rFonts w:ascii="Times New Roman" w:eastAsia="Times New Roman" w:hAnsi="Times New Roman" w:cs="Times New Roman"/>
          <w:sz w:val="24"/>
          <w:szCs w:val="24"/>
        </w:rPr>
        <w:t>g</w:t>
      </w:r>
      <w:r w:rsidR="00D944C4" w:rsidRPr="00877F50">
        <w:rPr>
          <w:rFonts w:ascii="Times New Roman" w:eastAsia="Times New Roman" w:hAnsi="Times New Roman" w:cs="Times New Roman"/>
          <w:spacing w:val="-2"/>
          <w:sz w:val="24"/>
          <w:szCs w:val="24"/>
        </w:rPr>
        <w:t xml:space="preserve"> </w:t>
      </w:r>
      <w:r w:rsidR="00D944C4" w:rsidRPr="00877F50">
        <w:rPr>
          <w:rFonts w:ascii="Times New Roman" w:eastAsia="Times New Roman" w:hAnsi="Times New Roman" w:cs="Times New Roman"/>
          <w:sz w:val="24"/>
          <w:szCs w:val="24"/>
        </w:rPr>
        <w:t xml:space="preserve">to </w:t>
      </w:r>
      <w:r w:rsidR="00D944C4" w:rsidRPr="00877F50">
        <w:rPr>
          <w:rFonts w:ascii="Times New Roman" w:eastAsia="Times New Roman" w:hAnsi="Times New Roman" w:cs="Times New Roman"/>
          <w:spacing w:val="1"/>
          <w:sz w:val="24"/>
          <w:szCs w:val="24"/>
        </w:rPr>
        <w:t>t</w:t>
      </w:r>
      <w:r w:rsidR="00D944C4" w:rsidRPr="00877F50">
        <w:rPr>
          <w:rFonts w:ascii="Times New Roman" w:eastAsia="Times New Roman" w:hAnsi="Times New Roman" w:cs="Times New Roman"/>
          <w:sz w:val="24"/>
          <w:szCs w:val="24"/>
        </w:rPr>
        <w:t>he</w:t>
      </w:r>
      <w:r w:rsidR="00D944C4" w:rsidRPr="00877F50">
        <w:rPr>
          <w:rFonts w:ascii="Times New Roman" w:eastAsia="Times New Roman" w:hAnsi="Times New Roman" w:cs="Times New Roman"/>
          <w:spacing w:val="-1"/>
          <w:sz w:val="24"/>
          <w:szCs w:val="24"/>
        </w:rPr>
        <w:t xml:space="preserve"> </w:t>
      </w:r>
      <w:r w:rsidR="00D944C4" w:rsidRPr="00877F50">
        <w:rPr>
          <w:rFonts w:ascii="Times New Roman" w:eastAsia="Times New Roman" w:hAnsi="Times New Roman" w:cs="Times New Roman"/>
          <w:sz w:val="24"/>
          <w:szCs w:val="24"/>
        </w:rPr>
        <w:t>p</w:t>
      </w:r>
      <w:r w:rsidR="00D944C4" w:rsidRPr="00877F50">
        <w:rPr>
          <w:rFonts w:ascii="Times New Roman" w:eastAsia="Times New Roman" w:hAnsi="Times New Roman" w:cs="Times New Roman"/>
          <w:spacing w:val="1"/>
          <w:sz w:val="24"/>
          <w:szCs w:val="24"/>
        </w:rPr>
        <w:t>r</w:t>
      </w:r>
      <w:r w:rsidR="00D944C4" w:rsidRPr="00877F50">
        <w:rPr>
          <w:rFonts w:ascii="Times New Roman" w:eastAsia="Times New Roman" w:hAnsi="Times New Roman" w:cs="Times New Roman"/>
          <w:spacing w:val="-1"/>
          <w:sz w:val="24"/>
          <w:szCs w:val="24"/>
        </w:rPr>
        <w:t>e</w:t>
      </w:r>
      <w:r w:rsidR="00D944C4" w:rsidRPr="00877F50">
        <w:rPr>
          <w:rFonts w:ascii="Times New Roman" w:eastAsia="Times New Roman" w:hAnsi="Times New Roman" w:cs="Times New Roman"/>
          <w:sz w:val="24"/>
          <w:szCs w:val="24"/>
        </w:rPr>
        <w:t>l</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z w:val="24"/>
          <w:szCs w:val="24"/>
        </w:rPr>
        <w:t>m</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z w:val="24"/>
          <w:szCs w:val="24"/>
        </w:rPr>
        <w:t>n</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pacing w:val="4"/>
          <w:sz w:val="24"/>
          <w:szCs w:val="24"/>
        </w:rPr>
        <w:t>r</w:t>
      </w:r>
      <w:r w:rsidR="00D944C4" w:rsidRPr="00877F50">
        <w:rPr>
          <w:rFonts w:ascii="Times New Roman" w:eastAsia="Times New Roman" w:hAnsi="Times New Roman" w:cs="Times New Roman"/>
          <w:sz w:val="24"/>
          <w:szCs w:val="24"/>
        </w:rPr>
        <w:t>y</w:t>
      </w:r>
      <w:r w:rsidR="00D944C4" w:rsidRPr="00877F50">
        <w:rPr>
          <w:rFonts w:ascii="Times New Roman" w:eastAsia="Times New Roman" w:hAnsi="Times New Roman" w:cs="Times New Roman"/>
          <w:spacing w:val="-5"/>
          <w:sz w:val="24"/>
          <w:szCs w:val="24"/>
        </w:rPr>
        <w:t xml:space="preserve"> </w:t>
      </w:r>
      <w:r w:rsidR="00D944C4" w:rsidRPr="00877F50">
        <w:rPr>
          <w:rFonts w:ascii="Times New Roman" w:eastAsia="Times New Roman" w:hAnsi="Times New Roman" w:cs="Times New Roman"/>
          <w:sz w:val="24"/>
          <w:szCs w:val="24"/>
        </w:rPr>
        <w:t xml:space="preserve">plat </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z w:val="24"/>
          <w:szCs w:val="24"/>
        </w:rPr>
        <w:t>ppl</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pacing w:val="-1"/>
          <w:sz w:val="24"/>
          <w:szCs w:val="24"/>
        </w:rPr>
        <w:t>ca</w:t>
      </w:r>
      <w:r w:rsidR="00D944C4" w:rsidRPr="00877F50">
        <w:rPr>
          <w:rFonts w:ascii="Times New Roman" w:eastAsia="Times New Roman" w:hAnsi="Times New Roman" w:cs="Times New Roman"/>
          <w:sz w:val="24"/>
          <w:szCs w:val="24"/>
        </w:rPr>
        <w:t>t</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z w:val="24"/>
          <w:szCs w:val="24"/>
        </w:rPr>
        <w:t>o</w:t>
      </w:r>
      <w:r w:rsidR="00D944C4" w:rsidRPr="00877F50">
        <w:rPr>
          <w:rFonts w:ascii="Times New Roman" w:eastAsia="Times New Roman" w:hAnsi="Times New Roman" w:cs="Times New Roman"/>
          <w:spacing w:val="2"/>
          <w:sz w:val="24"/>
          <w:szCs w:val="24"/>
        </w:rPr>
        <w:t>n</w:t>
      </w:r>
      <w:r w:rsidR="00D944C4" w:rsidRPr="00877F50">
        <w:rPr>
          <w:rFonts w:ascii="Times New Roman" w:eastAsia="Times New Roman" w:hAnsi="Times New Roman" w:cs="Times New Roman"/>
          <w:sz w:val="24"/>
          <w:szCs w:val="24"/>
        </w:rPr>
        <w:t xml:space="preserve">, </w:t>
      </w:r>
      <w:r w:rsidR="00124463">
        <w:rPr>
          <w:rFonts w:ascii="Times New Roman" w:eastAsia="Times New Roman" w:hAnsi="Times New Roman" w:cs="Times New Roman"/>
          <w:sz w:val="24"/>
          <w:szCs w:val="24"/>
        </w:rPr>
        <w:t>a</w:t>
      </w:r>
      <w:r w:rsidR="0045636B">
        <w:rPr>
          <w:rFonts w:ascii="Times New Roman" w:eastAsia="Times New Roman" w:hAnsi="Times New Roman" w:cs="Times New Roman"/>
          <w:sz w:val="24"/>
          <w:szCs w:val="24"/>
        </w:rPr>
        <w:t xml:space="preserve"> large portion</w:t>
      </w:r>
      <w:r w:rsidR="00F858EB">
        <w:rPr>
          <w:rFonts w:ascii="Times New Roman" w:eastAsia="Times New Roman" w:hAnsi="Times New Roman" w:cs="Times New Roman"/>
          <w:sz w:val="24"/>
          <w:szCs w:val="24"/>
        </w:rPr>
        <w:t xml:space="preserve"> of </w:t>
      </w:r>
      <w:r w:rsidR="00D944C4" w:rsidRPr="00877F50">
        <w:rPr>
          <w:rFonts w:ascii="Times New Roman" w:eastAsia="Times New Roman" w:hAnsi="Times New Roman" w:cs="Times New Roman"/>
          <w:sz w:val="24"/>
          <w:szCs w:val="24"/>
        </w:rPr>
        <w:t>th</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z w:val="24"/>
          <w:szCs w:val="24"/>
        </w:rPr>
        <w:t>s prop</w:t>
      </w:r>
      <w:r w:rsidR="00D944C4" w:rsidRPr="00877F50">
        <w:rPr>
          <w:rFonts w:ascii="Times New Roman" w:eastAsia="Times New Roman" w:hAnsi="Times New Roman" w:cs="Times New Roman"/>
          <w:spacing w:val="-1"/>
          <w:sz w:val="24"/>
          <w:szCs w:val="24"/>
        </w:rPr>
        <w:t>e</w:t>
      </w:r>
      <w:r w:rsidR="00D944C4" w:rsidRPr="00877F50">
        <w:rPr>
          <w:rFonts w:ascii="Times New Roman" w:eastAsia="Times New Roman" w:hAnsi="Times New Roman" w:cs="Times New Roman"/>
          <w:sz w:val="24"/>
          <w:szCs w:val="24"/>
        </w:rPr>
        <w:t>r</w:t>
      </w:r>
      <w:r w:rsidR="00D944C4" w:rsidRPr="00877F50">
        <w:rPr>
          <w:rFonts w:ascii="Times New Roman" w:eastAsia="Times New Roman" w:hAnsi="Times New Roman" w:cs="Times New Roman"/>
          <w:spacing w:val="4"/>
          <w:sz w:val="24"/>
          <w:szCs w:val="24"/>
        </w:rPr>
        <w:t>t</w:t>
      </w:r>
      <w:r w:rsidR="00D944C4" w:rsidRPr="00877F50">
        <w:rPr>
          <w:rFonts w:ascii="Times New Roman" w:eastAsia="Times New Roman" w:hAnsi="Times New Roman" w:cs="Times New Roman"/>
          <w:sz w:val="24"/>
          <w:szCs w:val="24"/>
        </w:rPr>
        <w:t>y</w:t>
      </w:r>
      <w:r w:rsidR="00D944C4" w:rsidRPr="00877F50">
        <w:rPr>
          <w:rFonts w:ascii="Times New Roman" w:eastAsia="Times New Roman" w:hAnsi="Times New Roman" w:cs="Times New Roman"/>
          <w:spacing w:val="-5"/>
          <w:sz w:val="24"/>
          <w:szCs w:val="24"/>
        </w:rPr>
        <w:t xml:space="preserve"> </w:t>
      </w:r>
      <w:r w:rsidR="00771225" w:rsidRPr="00877F50">
        <w:rPr>
          <w:rFonts w:ascii="Times New Roman" w:eastAsia="Times New Roman" w:hAnsi="Times New Roman" w:cs="Times New Roman"/>
          <w:sz w:val="24"/>
          <w:szCs w:val="24"/>
        </w:rPr>
        <w:t xml:space="preserve">is </w:t>
      </w:r>
      <w:r w:rsidR="00D944C4" w:rsidRPr="00877F50">
        <w:rPr>
          <w:rFonts w:ascii="Times New Roman" w:eastAsia="Times New Roman" w:hAnsi="Times New Roman" w:cs="Times New Roman"/>
          <w:spacing w:val="-1"/>
          <w:sz w:val="24"/>
          <w:szCs w:val="24"/>
        </w:rPr>
        <w:t>c</w:t>
      </w:r>
      <w:r w:rsidR="00D944C4" w:rsidRPr="00877F50">
        <w:rPr>
          <w:rFonts w:ascii="Times New Roman" w:eastAsia="Times New Roman" w:hAnsi="Times New Roman" w:cs="Times New Roman"/>
          <w:sz w:val="24"/>
          <w:szCs w:val="24"/>
        </w:rPr>
        <w:t>onsid</w:t>
      </w:r>
      <w:r w:rsidR="00D944C4" w:rsidRPr="00877F50">
        <w:rPr>
          <w:rFonts w:ascii="Times New Roman" w:eastAsia="Times New Roman" w:hAnsi="Times New Roman" w:cs="Times New Roman"/>
          <w:spacing w:val="-1"/>
          <w:sz w:val="24"/>
          <w:szCs w:val="24"/>
        </w:rPr>
        <w:t>e</w:t>
      </w:r>
      <w:r w:rsidR="00D944C4" w:rsidRPr="00877F50">
        <w:rPr>
          <w:rFonts w:ascii="Times New Roman" w:eastAsia="Times New Roman" w:hAnsi="Times New Roman" w:cs="Times New Roman"/>
          <w:sz w:val="24"/>
          <w:szCs w:val="24"/>
        </w:rPr>
        <w:t>r</w:t>
      </w:r>
      <w:r w:rsidR="00D944C4" w:rsidRPr="00877F50">
        <w:rPr>
          <w:rFonts w:ascii="Times New Roman" w:eastAsia="Times New Roman" w:hAnsi="Times New Roman" w:cs="Times New Roman"/>
          <w:spacing w:val="-2"/>
          <w:sz w:val="24"/>
          <w:szCs w:val="24"/>
        </w:rPr>
        <w:t>e</w:t>
      </w:r>
      <w:r w:rsidR="00D944C4" w:rsidRPr="00877F50">
        <w:rPr>
          <w:rFonts w:ascii="Times New Roman" w:eastAsia="Times New Roman" w:hAnsi="Times New Roman" w:cs="Times New Roman"/>
          <w:sz w:val="24"/>
          <w:szCs w:val="24"/>
        </w:rPr>
        <w:t>d prime</w:t>
      </w:r>
      <w:r w:rsidR="00D944C4" w:rsidRPr="00877F50">
        <w:rPr>
          <w:rFonts w:ascii="Times New Roman" w:eastAsia="Times New Roman" w:hAnsi="Times New Roman" w:cs="Times New Roman"/>
          <w:spacing w:val="-1"/>
          <w:sz w:val="24"/>
          <w:szCs w:val="24"/>
        </w:rPr>
        <w:t xml:space="preserve"> </w:t>
      </w:r>
      <w:r w:rsidR="00D944C4" w:rsidRPr="00877F50">
        <w:rPr>
          <w:rFonts w:ascii="Times New Roman" w:eastAsia="Times New Roman" w:hAnsi="Times New Roman" w:cs="Times New Roman"/>
          <w:sz w:val="24"/>
          <w:szCs w:val="24"/>
        </w:rPr>
        <w:t>f</w:t>
      </w:r>
      <w:r w:rsidR="00D944C4" w:rsidRPr="00877F50">
        <w:rPr>
          <w:rFonts w:ascii="Times New Roman" w:eastAsia="Times New Roman" w:hAnsi="Times New Roman" w:cs="Times New Roman"/>
          <w:spacing w:val="-2"/>
          <w:sz w:val="24"/>
          <w:szCs w:val="24"/>
        </w:rPr>
        <w:t>a</w:t>
      </w:r>
      <w:r w:rsidR="00D944C4" w:rsidRPr="00877F50">
        <w:rPr>
          <w:rFonts w:ascii="Times New Roman" w:eastAsia="Times New Roman" w:hAnsi="Times New Roman" w:cs="Times New Roman"/>
          <w:sz w:val="24"/>
          <w:szCs w:val="24"/>
        </w:rPr>
        <w:t>rml</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z w:val="24"/>
          <w:szCs w:val="24"/>
        </w:rPr>
        <w:t>nd</w:t>
      </w:r>
      <w:r w:rsidR="00D944C4" w:rsidRPr="00877F50">
        <w:rPr>
          <w:rFonts w:ascii="Times New Roman" w:eastAsia="Times New Roman" w:hAnsi="Times New Roman" w:cs="Times New Roman"/>
          <w:spacing w:val="2"/>
          <w:sz w:val="24"/>
          <w:szCs w:val="24"/>
        </w:rPr>
        <w:t xml:space="preserve"> </w:t>
      </w:r>
      <w:r w:rsidR="00D944C4" w:rsidRPr="00877F50">
        <w:rPr>
          <w:rFonts w:ascii="Times New Roman" w:eastAsia="Times New Roman" w:hAnsi="Times New Roman" w:cs="Times New Roman"/>
          <w:sz w:val="24"/>
          <w:szCs w:val="24"/>
        </w:rPr>
        <w:t>if i</w:t>
      </w:r>
      <w:r w:rsidR="00D944C4" w:rsidRPr="00877F50">
        <w:rPr>
          <w:rFonts w:ascii="Times New Roman" w:eastAsia="Times New Roman" w:hAnsi="Times New Roman" w:cs="Times New Roman"/>
          <w:spacing w:val="2"/>
          <w:sz w:val="24"/>
          <w:szCs w:val="24"/>
        </w:rPr>
        <w:t>r</w:t>
      </w:r>
      <w:r w:rsidR="00D944C4" w:rsidRPr="00877F50">
        <w:rPr>
          <w:rFonts w:ascii="Times New Roman" w:eastAsia="Times New Roman" w:hAnsi="Times New Roman" w:cs="Times New Roman"/>
          <w:sz w:val="24"/>
          <w:szCs w:val="24"/>
        </w:rPr>
        <w:t>rig</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z w:val="24"/>
          <w:szCs w:val="24"/>
        </w:rPr>
        <w:t xml:space="preserve">ted.  </w:t>
      </w:r>
      <w:r w:rsidR="0094334A" w:rsidRPr="00877F50">
        <w:rPr>
          <w:rFonts w:ascii="Times New Roman" w:eastAsia="Times New Roman" w:hAnsi="Times New Roman" w:cs="Times New Roman"/>
          <w:spacing w:val="2"/>
          <w:sz w:val="24"/>
          <w:szCs w:val="24"/>
        </w:rPr>
        <w:t>H</w:t>
      </w:r>
      <w:r w:rsidR="0094334A" w:rsidRPr="00877F50">
        <w:rPr>
          <w:rFonts w:ascii="Times New Roman" w:eastAsia="Times New Roman" w:hAnsi="Times New Roman" w:cs="Times New Roman"/>
          <w:sz w:val="24"/>
          <w:szCs w:val="24"/>
        </w:rPr>
        <w:t>ow</w:t>
      </w:r>
      <w:r w:rsidR="0094334A" w:rsidRPr="00877F50">
        <w:rPr>
          <w:rFonts w:ascii="Times New Roman" w:eastAsia="Times New Roman" w:hAnsi="Times New Roman" w:cs="Times New Roman"/>
          <w:spacing w:val="-1"/>
          <w:sz w:val="24"/>
          <w:szCs w:val="24"/>
        </w:rPr>
        <w:t>e</w:t>
      </w:r>
      <w:r w:rsidR="0094334A" w:rsidRPr="00877F50">
        <w:rPr>
          <w:rFonts w:ascii="Times New Roman" w:eastAsia="Times New Roman" w:hAnsi="Times New Roman" w:cs="Times New Roman"/>
          <w:sz w:val="24"/>
          <w:szCs w:val="24"/>
        </w:rPr>
        <w:t>v</w:t>
      </w:r>
      <w:r w:rsidR="0094334A" w:rsidRPr="00877F50">
        <w:rPr>
          <w:rFonts w:ascii="Times New Roman" w:eastAsia="Times New Roman" w:hAnsi="Times New Roman" w:cs="Times New Roman"/>
          <w:spacing w:val="-1"/>
          <w:sz w:val="24"/>
          <w:szCs w:val="24"/>
        </w:rPr>
        <w:t>e</w:t>
      </w:r>
      <w:r w:rsidR="0094334A" w:rsidRPr="00877F50">
        <w:rPr>
          <w:rFonts w:ascii="Times New Roman" w:eastAsia="Times New Roman" w:hAnsi="Times New Roman" w:cs="Times New Roman"/>
          <w:sz w:val="24"/>
          <w:szCs w:val="24"/>
        </w:rPr>
        <w:t>r,</w:t>
      </w:r>
      <w:r w:rsidR="0094334A" w:rsidRPr="00877F50">
        <w:rPr>
          <w:rFonts w:ascii="Times New Roman" w:eastAsia="Times New Roman" w:hAnsi="Times New Roman" w:cs="Times New Roman"/>
          <w:spacing w:val="1"/>
          <w:sz w:val="24"/>
          <w:szCs w:val="24"/>
        </w:rPr>
        <w:t xml:space="preserve"> </w:t>
      </w:r>
      <w:r w:rsidR="00F858EB">
        <w:rPr>
          <w:rFonts w:ascii="Times New Roman" w:eastAsia="Times New Roman" w:hAnsi="Times New Roman" w:cs="Times New Roman"/>
          <w:spacing w:val="-1"/>
          <w:sz w:val="24"/>
          <w:szCs w:val="24"/>
        </w:rPr>
        <w:t>no irrigation water rights are being conveyed with these subdivision lots.  The water right currently used to irrigate this property is being retained by the subdivider.</w:t>
      </w:r>
    </w:p>
    <w:p w14:paraId="66F1E796" w14:textId="77777777" w:rsidR="00731C39" w:rsidRPr="00877F50" w:rsidRDefault="00731C39" w:rsidP="00731C39">
      <w:pPr>
        <w:spacing w:after="0" w:line="240" w:lineRule="auto"/>
        <w:ind w:right="502"/>
        <w:rPr>
          <w:rFonts w:ascii="Times New Roman" w:eastAsia="Times New Roman" w:hAnsi="Times New Roman" w:cs="Times New Roman"/>
          <w:spacing w:val="1"/>
          <w:sz w:val="24"/>
          <w:szCs w:val="24"/>
        </w:rPr>
      </w:pPr>
    </w:p>
    <w:p w14:paraId="1C44E62E" w14:textId="47AFFAE7" w:rsidR="00367AB9" w:rsidRDefault="00EA5387" w:rsidP="00CB0050">
      <w:pPr>
        <w:pStyle w:val="ListParagraph"/>
        <w:numPr>
          <w:ilvl w:val="0"/>
          <w:numId w:val="7"/>
        </w:numPr>
        <w:spacing w:after="0" w:line="240" w:lineRule="auto"/>
        <w:ind w:right="502"/>
        <w:rPr>
          <w:rFonts w:ascii="Times New Roman" w:eastAsia="Times New Roman" w:hAnsi="Times New Roman" w:cs="Times New Roman"/>
          <w:sz w:val="24"/>
          <w:szCs w:val="24"/>
        </w:rPr>
      </w:pPr>
      <w:bookmarkStart w:id="1" w:name="_Hlk94516101"/>
      <w:r w:rsidRPr="00C8763E">
        <w:rPr>
          <w:rFonts w:ascii="Times New Roman" w:eastAsia="Times New Roman" w:hAnsi="Times New Roman" w:cs="Times New Roman"/>
          <w:spacing w:val="1"/>
          <w:sz w:val="24"/>
          <w:szCs w:val="24"/>
        </w:rPr>
        <w:t xml:space="preserve">FINDING:  </w:t>
      </w:r>
      <w:r w:rsidR="00D944C4" w:rsidRPr="00C8763E">
        <w:rPr>
          <w:rFonts w:ascii="Times New Roman" w:eastAsia="Times New Roman" w:hAnsi="Times New Roman" w:cs="Times New Roman"/>
          <w:spacing w:val="2"/>
          <w:sz w:val="24"/>
          <w:szCs w:val="24"/>
        </w:rPr>
        <w:t>T</w:t>
      </w:r>
      <w:r w:rsidR="00D944C4" w:rsidRPr="00C8763E">
        <w:rPr>
          <w:rFonts w:ascii="Times New Roman" w:eastAsia="Times New Roman" w:hAnsi="Times New Roman" w:cs="Times New Roman"/>
          <w:sz w:val="24"/>
          <w:szCs w:val="24"/>
        </w:rPr>
        <w:t>his</w:t>
      </w:r>
      <w:r w:rsidR="00885DFA" w:rsidRPr="00C8763E">
        <w:rPr>
          <w:rFonts w:ascii="Times New Roman" w:eastAsia="Times New Roman" w:hAnsi="Times New Roman" w:cs="Times New Roman"/>
          <w:sz w:val="24"/>
          <w:szCs w:val="24"/>
        </w:rPr>
        <w:t xml:space="preserve"> proposed</w:t>
      </w:r>
      <w:r w:rsidR="00D944C4" w:rsidRPr="00C8763E">
        <w:rPr>
          <w:rFonts w:ascii="Times New Roman" w:eastAsia="Times New Roman" w:hAnsi="Times New Roman" w:cs="Times New Roman"/>
          <w:spacing w:val="1"/>
          <w:sz w:val="24"/>
          <w:szCs w:val="24"/>
        </w:rPr>
        <w:t xml:space="preserve"> </w:t>
      </w:r>
      <w:r w:rsidR="00D944C4" w:rsidRPr="00C8763E">
        <w:rPr>
          <w:rFonts w:ascii="Times New Roman" w:eastAsia="Times New Roman" w:hAnsi="Times New Roman" w:cs="Times New Roman"/>
          <w:sz w:val="24"/>
          <w:szCs w:val="24"/>
        </w:rPr>
        <w:t>subdivis</w:t>
      </w:r>
      <w:r w:rsidR="00D944C4" w:rsidRPr="00C8763E">
        <w:rPr>
          <w:rFonts w:ascii="Times New Roman" w:eastAsia="Times New Roman" w:hAnsi="Times New Roman" w:cs="Times New Roman"/>
          <w:spacing w:val="1"/>
          <w:sz w:val="24"/>
          <w:szCs w:val="24"/>
        </w:rPr>
        <w:t>i</w:t>
      </w:r>
      <w:r w:rsidR="00D944C4" w:rsidRPr="00C8763E">
        <w:rPr>
          <w:rFonts w:ascii="Times New Roman" w:eastAsia="Times New Roman" w:hAnsi="Times New Roman" w:cs="Times New Roman"/>
          <w:sz w:val="24"/>
          <w:szCs w:val="24"/>
        </w:rPr>
        <w:t xml:space="preserve">on </w:t>
      </w:r>
      <w:r w:rsidR="00930326">
        <w:rPr>
          <w:rFonts w:ascii="Times New Roman" w:eastAsia="Times New Roman" w:hAnsi="Times New Roman" w:cs="Times New Roman"/>
          <w:sz w:val="24"/>
          <w:szCs w:val="24"/>
        </w:rPr>
        <w:t>could</w:t>
      </w:r>
      <w:r w:rsidR="00D944C4" w:rsidRPr="00C8763E">
        <w:rPr>
          <w:rFonts w:ascii="Times New Roman" w:eastAsia="Times New Roman" w:hAnsi="Times New Roman" w:cs="Times New Roman"/>
          <w:sz w:val="24"/>
          <w:szCs w:val="24"/>
        </w:rPr>
        <w:t xml:space="preserve"> have</w:t>
      </w:r>
      <w:r w:rsidR="00D944C4" w:rsidRPr="00C8763E">
        <w:rPr>
          <w:rFonts w:ascii="Times New Roman" w:eastAsia="Times New Roman" w:hAnsi="Times New Roman" w:cs="Times New Roman"/>
          <w:spacing w:val="-1"/>
          <w:sz w:val="24"/>
          <w:szCs w:val="24"/>
        </w:rPr>
        <w:t xml:space="preserve"> a</w:t>
      </w:r>
      <w:r w:rsidR="00D944C4" w:rsidRPr="00C8763E">
        <w:rPr>
          <w:rFonts w:ascii="Times New Roman" w:eastAsia="Times New Roman" w:hAnsi="Times New Roman" w:cs="Times New Roman"/>
          <w:sz w:val="24"/>
          <w:szCs w:val="24"/>
        </w:rPr>
        <w:t xml:space="preserve">n </w:t>
      </w:r>
      <w:r w:rsidR="00D944C4" w:rsidRPr="00C8763E">
        <w:rPr>
          <w:rFonts w:ascii="Times New Roman" w:eastAsia="Times New Roman" w:hAnsi="Times New Roman" w:cs="Times New Roman"/>
          <w:spacing w:val="-1"/>
          <w:sz w:val="24"/>
          <w:szCs w:val="24"/>
        </w:rPr>
        <w:t>e</w:t>
      </w:r>
      <w:r w:rsidR="00D944C4" w:rsidRPr="00C8763E">
        <w:rPr>
          <w:rFonts w:ascii="Times New Roman" w:eastAsia="Times New Roman" w:hAnsi="Times New Roman" w:cs="Times New Roman"/>
          <w:spacing w:val="1"/>
          <w:sz w:val="24"/>
          <w:szCs w:val="24"/>
        </w:rPr>
        <w:t>f</w:t>
      </w:r>
      <w:r w:rsidR="00D944C4" w:rsidRPr="00C8763E">
        <w:rPr>
          <w:rFonts w:ascii="Times New Roman" w:eastAsia="Times New Roman" w:hAnsi="Times New Roman" w:cs="Times New Roman"/>
          <w:sz w:val="24"/>
          <w:szCs w:val="24"/>
        </w:rPr>
        <w:t>f</w:t>
      </w:r>
      <w:r w:rsidR="00D944C4" w:rsidRPr="00C8763E">
        <w:rPr>
          <w:rFonts w:ascii="Times New Roman" w:eastAsia="Times New Roman" w:hAnsi="Times New Roman" w:cs="Times New Roman"/>
          <w:spacing w:val="-2"/>
          <w:sz w:val="24"/>
          <w:szCs w:val="24"/>
        </w:rPr>
        <w:t>e</w:t>
      </w:r>
      <w:r w:rsidR="00D944C4" w:rsidRPr="00C8763E">
        <w:rPr>
          <w:rFonts w:ascii="Times New Roman" w:eastAsia="Times New Roman" w:hAnsi="Times New Roman" w:cs="Times New Roman"/>
          <w:spacing w:val="-1"/>
          <w:sz w:val="24"/>
          <w:szCs w:val="24"/>
        </w:rPr>
        <w:t>c</w:t>
      </w:r>
      <w:r w:rsidR="00D944C4" w:rsidRPr="00C8763E">
        <w:rPr>
          <w:rFonts w:ascii="Times New Roman" w:eastAsia="Times New Roman" w:hAnsi="Times New Roman" w:cs="Times New Roman"/>
          <w:sz w:val="24"/>
          <w:szCs w:val="24"/>
        </w:rPr>
        <w:t>t</w:t>
      </w:r>
      <w:r w:rsidR="00D944C4" w:rsidRPr="00C8763E">
        <w:rPr>
          <w:rFonts w:ascii="Times New Roman" w:eastAsia="Times New Roman" w:hAnsi="Times New Roman" w:cs="Times New Roman"/>
          <w:spacing w:val="3"/>
          <w:sz w:val="24"/>
          <w:szCs w:val="24"/>
        </w:rPr>
        <w:t xml:space="preserve"> </w:t>
      </w:r>
      <w:r w:rsidR="00D944C4" w:rsidRPr="00C8763E">
        <w:rPr>
          <w:rFonts w:ascii="Times New Roman" w:eastAsia="Times New Roman" w:hAnsi="Times New Roman" w:cs="Times New Roman"/>
          <w:sz w:val="24"/>
          <w:szCs w:val="24"/>
        </w:rPr>
        <w:t xml:space="preserve">on </w:t>
      </w:r>
      <w:r w:rsidR="00D944C4" w:rsidRPr="00C8763E">
        <w:rPr>
          <w:rFonts w:ascii="Times New Roman" w:eastAsia="Times New Roman" w:hAnsi="Times New Roman" w:cs="Times New Roman"/>
          <w:spacing w:val="-1"/>
          <w:sz w:val="24"/>
          <w:szCs w:val="24"/>
        </w:rPr>
        <w:t>a</w:t>
      </w:r>
      <w:r w:rsidR="00D944C4" w:rsidRPr="00C8763E">
        <w:rPr>
          <w:rFonts w:ascii="Times New Roman" w:eastAsia="Times New Roman" w:hAnsi="Times New Roman" w:cs="Times New Roman"/>
          <w:sz w:val="24"/>
          <w:szCs w:val="24"/>
        </w:rPr>
        <w:t>gri</w:t>
      </w:r>
      <w:r w:rsidR="00D944C4" w:rsidRPr="00C8763E">
        <w:rPr>
          <w:rFonts w:ascii="Times New Roman" w:eastAsia="Times New Roman" w:hAnsi="Times New Roman" w:cs="Times New Roman"/>
          <w:spacing w:val="-1"/>
          <w:sz w:val="24"/>
          <w:szCs w:val="24"/>
        </w:rPr>
        <w:t>c</w:t>
      </w:r>
      <w:r w:rsidR="00D944C4" w:rsidRPr="00C8763E">
        <w:rPr>
          <w:rFonts w:ascii="Times New Roman" w:eastAsia="Times New Roman" w:hAnsi="Times New Roman" w:cs="Times New Roman"/>
          <w:sz w:val="24"/>
          <w:szCs w:val="24"/>
        </w:rPr>
        <w:t>ul</w:t>
      </w:r>
      <w:r w:rsidR="00D944C4" w:rsidRPr="00C8763E">
        <w:rPr>
          <w:rFonts w:ascii="Times New Roman" w:eastAsia="Times New Roman" w:hAnsi="Times New Roman" w:cs="Times New Roman"/>
          <w:spacing w:val="1"/>
          <w:sz w:val="24"/>
          <w:szCs w:val="24"/>
        </w:rPr>
        <w:t>t</w:t>
      </w:r>
      <w:r w:rsidR="00D944C4" w:rsidRPr="00C8763E">
        <w:rPr>
          <w:rFonts w:ascii="Times New Roman" w:eastAsia="Times New Roman" w:hAnsi="Times New Roman" w:cs="Times New Roman"/>
          <w:sz w:val="24"/>
          <w:szCs w:val="24"/>
        </w:rPr>
        <w:t>ur</w:t>
      </w:r>
      <w:r w:rsidR="00D944C4" w:rsidRPr="00C8763E">
        <w:rPr>
          <w:rFonts w:ascii="Times New Roman" w:eastAsia="Times New Roman" w:hAnsi="Times New Roman" w:cs="Times New Roman"/>
          <w:spacing w:val="-2"/>
          <w:sz w:val="24"/>
          <w:szCs w:val="24"/>
        </w:rPr>
        <w:t>a</w:t>
      </w:r>
      <w:r w:rsidR="00D944C4" w:rsidRPr="00C8763E">
        <w:rPr>
          <w:rFonts w:ascii="Times New Roman" w:eastAsia="Times New Roman" w:hAnsi="Times New Roman" w:cs="Times New Roman"/>
          <w:sz w:val="24"/>
          <w:szCs w:val="24"/>
        </w:rPr>
        <w:t>l</w:t>
      </w:r>
      <w:r w:rsidR="00D944C4" w:rsidRPr="00877F50">
        <w:rPr>
          <w:rFonts w:ascii="Times New Roman" w:eastAsia="Times New Roman" w:hAnsi="Times New Roman" w:cs="Times New Roman"/>
          <w:sz w:val="24"/>
          <w:szCs w:val="24"/>
        </w:rPr>
        <w:t xml:space="preserve"> prod</w:t>
      </w:r>
      <w:r w:rsidR="00D944C4" w:rsidRPr="00877F50">
        <w:rPr>
          <w:rFonts w:ascii="Times New Roman" w:eastAsia="Times New Roman" w:hAnsi="Times New Roman" w:cs="Times New Roman"/>
          <w:spacing w:val="2"/>
          <w:sz w:val="24"/>
          <w:szCs w:val="24"/>
        </w:rPr>
        <w:t>u</w:t>
      </w:r>
      <w:r w:rsidR="00D944C4" w:rsidRPr="00877F50">
        <w:rPr>
          <w:rFonts w:ascii="Times New Roman" w:eastAsia="Times New Roman" w:hAnsi="Times New Roman" w:cs="Times New Roman"/>
          <w:spacing w:val="-1"/>
          <w:sz w:val="24"/>
          <w:szCs w:val="24"/>
        </w:rPr>
        <w:t>c</w:t>
      </w:r>
      <w:r w:rsidR="00D944C4" w:rsidRPr="00877F50">
        <w:rPr>
          <w:rFonts w:ascii="Times New Roman" w:eastAsia="Times New Roman" w:hAnsi="Times New Roman" w:cs="Times New Roman"/>
          <w:sz w:val="24"/>
          <w:szCs w:val="24"/>
        </w:rPr>
        <w:t>t</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z w:val="24"/>
          <w:szCs w:val="24"/>
        </w:rPr>
        <w:t>vi</w:t>
      </w:r>
      <w:r w:rsidR="00D944C4" w:rsidRPr="00877F50">
        <w:rPr>
          <w:rFonts w:ascii="Times New Roman" w:eastAsia="Times New Roman" w:hAnsi="Times New Roman" w:cs="Times New Roman"/>
          <w:spacing w:val="3"/>
          <w:sz w:val="24"/>
          <w:szCs w:val="24"/>
        </w:rPr>
        <w:t>t</w:t>
      </w:r>
      <w:r w:rsidR="00D944C4" w:rsidRPr="00877F50">
        <w:rPr>
          <w:rFonts w:ascii="Times New Roman" w:eastAsia="Times New Roman" w:hAnsi="Times New Roman" w:cs="Times New Roman"/>
          <w:sz w:val="24"/>
          <w:szCs w:val="24"/>
        </w:rPr>
        <w:t>y</w:t>
      </w:r>
      <w:r w:rsidR="00D944C4" w:rsidRPr="00877F50">
        <w:rPr>
          <w:rFonts w:ascii="Times New Roman" w:eastAsia="Times New Roman" w:hAnsi="Times New Roman" w:cs="Times New Roman"/>
          <w:spacing w:val="-5"/>
          <w:sz w:val="24"/>
          <w:szCs w:val="24"/>
        </w:rPr>
        <w:t xml:space="preserve"> </w:t>
      </w:r>
      <w:r w:rsidR="00D944C4" w:rsidRPr="00877F50">
        <w:rPr>
          <w:rFonts w:ascii="Times New Roman" w:eastAsia="Times New Roman" w:hAnsi="Times New Roman" w:cs="Times New Roman"/>
          <w:sz w:val="24"/>
          <w:szCs w:val="24"/>
        </w:rPr>
        <w:t>since</w:t>
      </w:r>
      <w:r w:rsidR="00D944C4" w:rsidRPr="00877F50">
        <w:rPr>
          <w:rFonts w:ascii="Times New Roman" w:eastAsia="Times New Roman" w:hAnsi="Times New Roman" w:cs="Times New Roman"/>
          <w:spacing w:val="-1"/>
          <w:sz w:val="24"/>
          <w:szCs w:val="24"/>
        </w:rPr>
        <w:t xml:space="preserve"> </w:t>
      </w:r>
      <w:r w:rsidR="0013038F" w:rsidRPr="00877F50">
        <w:rPr>
          <w:rFonts w:ascii="Times New Roman" w:eastAsia="Times New Roman" w:hAnsi="Times New Roman" w:cs="Times New Roman"/>
          <w:sz w:val="24"/>
          <w:szCs w:val="24"/>
        </w:rPr>
        <w:t>the land</w:t>
      </w:r>
      <w:r w:rsidR="00D944C4" w:rsidRPr="00877F50">
        <w:rPr>
          <w:rFonts w:ascii="Times New Roman" w:eastAsia="Times New Roman" w:hAnsi="Times New Roman" w:cs="Times New Roman"/>
          <w:spacing w:val="1"/>
          <w:sz w:val="24"/>
          <w:szCs w:val="24"/>
        </w:rPr>
        <w:t xml:space="preserve"> </w:t>
      </w:r>
      <w:r w:rsidR="00D944C4" w:rsidRPr="00877F50">
        <w:rPr>
          <w:rFonts w:ascii="Times New Roman" w:eastAsia="Times New Roman" w:hAnsi="Times New Roman" w:cs="Times New Roman"/>
          <w:sz w:val="24"/>
          <w:szCs w:val="24"/>
        </w:rPr>
        <w:t xml:space="preserve">is </w:t>
      </w:r>
      <w:r w:rsidR="00930326">
        <w:rPr>
          <w:rFonts w:ascii="Times New Roman" w:eastAsia="Times New Roman" w:hAnsi="Times New Roman" w:cs="Times New Roman"/>
          <w:sz w:val="24"/>
          <w:szCs w:val="24"/>
        </w:rPr>
        <w:t>being removed from agriculture</w:t>
      </w:r>
      <w:r w:rsidR="00D944C4" w:rsidRPr="00877F50">
        <w:rPr>
          <w:rFonts w:ascii="Times New Roman" w:eastAsia="Times New Roman" w:hAnsi="Times New Roman" w:cs="Times New Roman"/>
          <w:sz w:val="24"/>
          <w:szCs w:val="24"/>
        </w:rPr>
        <w:t>.</w:t>
      </w:r>
      <w:r w:rsidR="0094334A" w:rsidRPr="00877F50">
        <w:rPr>
          <w:rFonts w:ascii="Times New Roman" w:eastAsia="Times New Roman" w:hAnsi="Times New Roman" w:cs="Times New Roman"/>
          <w:sz w:val="24"/>
          <w:szCs w:val="24"/>
        </w:rPr>
        <w:t xml:space="preserve">  However, the subdivision </w:t>
      </w:r>
      <w:r w:rsidR="00930326">
        <w:rPr>
          <w:rFonts w:ascii="Times New Roman" w:eastAsia="Times New Roman" w:hAnsi="Times New Roman" w:cs="Times New Roman"/>
          <w:sz w:val="24"/>
          <w:szCs w:val="24"/>
        </w:rPr>
        <w:t>should not</w:t>
      </w:r>
      <w:r w:rsidR="0094334A" w:rsidRPr="00877F50">
        <w:rPr>
          <w:rFonts w:ascii="Times New Roman" w:eastAsia="Times New Roman" w:hAnsi="Times New Roman" w:cs="Times New Roman"/>
          <w:sz w:val="24"/>
          <w:szCs w:val="24"/>
        </w:rPr>
        <w:t xml:space="preserve"> have impacts on neighboring </w:t>
      </w:r>
      <w:r w:rsidR="00190961" w:rsidRPr="00877F50">
        <w:rPr>
          <w:rFonts w:ascii="Times New Roman" w:eastAsia="Times New Roman" w:hAnsi="Times New Roman" w:cs="Times New Roman"/>
          <w:sz w:val="24"/>
          <w:szCs w:val="24"/>
        </w:rPr>
        <w:t xml:space="preserve">agricultural properties due </w:t>
      </w:r>
      <w:r w:rsidR="00930326">
        <w:rPr>
          <w:rFonts w:ascii="Times New Roman" w:eastAsia="Times New Roman" w:hAnsi="Times New Roman" w:cs="Times New Roman"/>
          <w:sz w:val="24"/>
          <w:szCs w:val="24"/>
        </w:rPr>
        <w:t>to the proximity to adjacent subdivided lands and the relatively large size of the parcels being proposed.</w:t>
      </w:r>
    </w:p>
    <w:p w14:paraId="461F08AF" w14:textId="77777777" w:rsidR="00A13169" w:rsidRDefault="00A13169" w:rsidP="00A13169">
      <w:pPr>
        <w:pStyle w:val="NoSpacing"/>
        <w:widowControl w:val="0"/>
        <w:ind w:left="1080"/>
        <w:rPr>
          <w:rFonts w:ascii="Times New Roman" w:hAnsi="Times New Roman" w:cs="Times New Roman"/>
          <w:sz w:val="24"/>
          <w:szCs w:val="24"/>
        </w:rPr>
      </w:pPr>
    </w:p>
    <w:p w14:paraId="377EDB0F" w14:textId="67FF3EF4" w:rsidR="00A13169" w:rsidRDefault="00A13169" w:rsidP="003D1C17">
      <w:pPr>
        <w:pStyle w:val="NoSpacing"/>
        <w:widowControl w:val="0"/>
        <w:ind w:left="810"/>
        <w:rPr>
          <w:rFonts w:ascii="Times New Roman" w:hAnsi="Times New Roman" w:cs="Times New Roman"/>
          <w:sz w:val="24"/>
          <w:szCs w:val="24"/>
        </w:rPr>
      </w:pPr>
      <w:r>
        <w:rPr>
          <w:rFonts w:ascii="Times New Roman" w:hAnsi="Times New Roman" w:cs="Times New Roman"/>
          <w:sz w:val="24"/>
          <w:szCs w:val="24"/>
        </w:rPr>
        <w:t>Per Chapter V-A of the Broadwater County Subdivision Regulations, all subdivisions must be designed and developed to provide satisfactory building sites that properly relate to topography, and must, to the extent possible, preserve the natural environment.</w:t>
      </w:r>
    </w:p>
    <w:p w14:paraId="18A69B2E" w14:textId="77777777" w:rsidR="00A13169" w:rsidRDefault="00A13169" w:rsidP="00A13169">
      <w:pPr>
        <w:pStyle w:val="NoSpacing"/>
        <w:widowControl w:val="0"/>
        <w:ind w:left="720"/>
        <w:rPr>
          <w:rFonts w:ascii="Times New Roman" w:hAnsi="Times New Roman" w:cs="Times New Roman"/>
          <w:sz w:val="24"/>
          <w:szCs w:val="24"/>
        </w:rPr>
      </w:pPr>
    </w:p>
    <w:p w14:paraId="4A9BE730" w14:textId="77777777" w:rsidR="00A13169" w:rsidRDefault="00A13169" w:rsidP="003D1C17">
      <w:pPr>
        <w:pStyle w:val="NoSpacing"/>
        <w:widowControl w:val="0"/>
        <w:ind w:left="810"/>
        <w:rPr>
          <w:rFonts w:ascii="Times New Roman" w:hAnsi="Times New Roman" w:cs="Times New Roman"/>
          <w:sz w:val="24"/>
          <w:szCs w:val="24"/>
        </w:rPr>
      </w:pPr>
      <w:r>
        <w:rPr>
          <w:rFonts w:ascii="Times New Roman" w:hAnsi="Times New Roman" w:cs="Times New Roman"/>
          <w:sz w:val="24"/>
          <w:szCs w:val="24"/>
        </w:rPr>
        <w:t>The proposed subdivision property is generally level and thus provides good building sites that will minimize the flow of stormwater and therefore minimize soil erosion that might occur due to the construction of buildings and associated infrastructure, which could negatively affect agriculture.</w:t>
      </w:r>
    </w:p>
    <w:p w14:paraId="5A00EE1C" w14:textId="77777777" w:rsidR="00A13169" w:rsidRDefault="00A13169" w:rsidP="00A13169">
      <w:pPr>
        <w:pStyle w:val="NoSpacing"/>
        <w:widowControl w:val="0"/>
        <w:ind w:left="720"/>
        <w:rPr>
          <w:rFonts w:ascii="Times New Roman" w:hAnsi="Times New Roman" w:cs="Times New Roman"/>
          <w:sz w:val="24"/>
          <w:szCs w:val="24"/>
        </w:rPr>
      </w:pPr>
    </w:p>
    <w:p w14:paraId="7CD39BEE" w14:textId="77777777" w:rsidR="00A13169" w:rsidRDefault="00A13169" w:rsidP="003D1C17">
      <w:pPr>
        <w:pStyle w:val="NoSpacing"/>
        <w:widowControl w:val="0"/>
        <w:ind w:left="720"/>
        <w:rPr>
          <w:rFonts w:ascii="Times New Roman" w:hAnsi="Times New Roman" w:cs="Times New Roman"/>
          <w:sz w:val="24"/>
          <w:szCs w:val="24"/>
        </w:rPr>
      </w:pPr>
      <w:r>
        <w:rPr>
          <w:rFonts w:ascii="Times New Roman" w:hAnsi="Times New Roman" w:cs="Times New Roman"/>
          <w:sz w:val="24"/>
          <w:szCs w:val="24"/>
        </w:rPr>
        <w:t>Conditions of approval for the proposed subdivision will require a Noxious Weed Management Plan be on file and recorded with the final plat; Restrictive covenants providing notice of agricultural operations in the vicinity; That the property shall be maintained in a weed-free manner; and restraining domestic pets on the property.  Other conditions of approval will provide the opportunity to financially guarantee any improvements required by the Weed Management Plan.</w:t>
      </w:r>
    </w:p>
    <w:p w14:paraId="5D11F458" w14:textId="77777777" w:rsidR="00A13169" w:rsidRDefault="00A13169" w:rsidP="00A13169">
      <w:pPr>
        <w:pStyle w:val="NoSpacing"/>
        <w:widowControl w:val="0"/>
        <w:rPr>
          <w:rFonts w:ascii="Times New Roman" w:hAnsi="Times New Roman" w:cs="Times New Roman"/>
          <w:sz w:val="24"/>
          <w:szCs w:val="24"/>
        </w:rPr>
      </w:pPr>
    </w:p>
    <w:p w14:paraId="14D7A99D" w14:textId="031F63CC" w:rsidR="00A13169" w:rsidRDefault="00A13169" w:rsidP="00A13169">
      <w:pPr>
        <w:pStyle w:val="NoSpacing"/>
        <w:widowControl w:val="0"/>
        <w:rPr>
          <w:rFonts w:ascii="Times New Roman" w:hAnsi="Times New Roman" w:cs="Times New Roman"/>
          <w:sz w:val="24"/>
          <w:szCs w:val="24"/>
        </w:rPr>
      </w:pPr>
      <w:r>
        <w:rPr>
          <w:rFonts w:ascii="Times New Roman" w:hAnsi="Times New Roman" w:cs="Times New Roman"/>
          <w:sz w:val="24"/>
          <w:szCs w:val="24"/>
        </w:rPr>
        <w:t xml:space="preserve">Conditions of </w:t>
      </w:r>
      <w:r w:rsidRPr="00956A02">
        <w:rPr>
          <w:rFonts w:ascii="Times New Roman" w:hAnsi="Times New Roman" w:cs="Times New Roman"/>
          <w:sz w:val="24"/>
          <w:szCs w:val="24"/>
        </w:rPr>
        <w:t xml:space="preserve">Approval Numbers </w:t>
      </w:r>
      <w:r w:rsidR="002323FF" w:rsidRPr="00956A02">
        <w:rPr>
          <w:rFonts w:ascii="Times New Roman" w:hAnsi="Times New Roman" w:cs="Times New Roman"/>
          <w:sz w:val="24"/>
          <w:szCs w:val="24"/>
        </w:rPr>
        <w:t>8</w:t>
      </w:r>
      <w:r w:rsidRPr="00956A02">
        <w:rPr>
          <w:rFonts w:ascii="Times New Roman" w:hAnsi="Times New Roman" w:cs="Times New Roman"/>
          <w:sz w:val="24"/>
          <w:szCs w:val="24"/>
        </w:rPr>
        <w:t xml:space="preserve">, </w:t>
      </w:r>
      <w:r w:rsidR="00956A02" w:rsidRPr="00956A02">
        <w:rPr>
          <w:rFonts w:ascii="Times New Roman" w:hAnsi="Times New Roman" w:cs="Times New Roman"/>
          <w:sz w:val="24"/>
          <w:szCs w:val="24"/>
        </w:rPr>
        <w:t>10</w:t>
      </w:r>
      <w:r w:rsidRPr="00956A02">
        <w:rPr>
          <w:rFonts w:ascii="Times New Roman" w:hAnsi="Times New Roman" w:cs="Times New Roman"/>
          <w:sz w:val="24"/>
          <w:szCs w:val="24"/>
        </w:rPr>
        <w:t>-</w:t>
      </w:r>
      <w:r w:rsidR="00956A02" w:rsidRPr="00956A02">
        <w:rPr>
          <w:rFonts w:ascii="Times New Roman" w:hAnsi="Times New Roman" w:cs="Times New Roman"/>
          <w:sz w:val="24"/>
          <w:szCs w:val="24"/>
        </w:rPr>
        <w:t>d</w:t>
      </w:r>
      <w:r w:rsidRPr="00956A02">
        <w:rPr>
          <w:rFonts w:ascii="Times New Roman" w:hAnsi="Times New Roman" w:cs="Times New Roman"/>
          <w:sz w:val="24"/>
          <w:szCs w:val="24"/>
        </w:rPr>
        <w:t xml:space="preserve">, </w:t>
      </w:r>
      <w:r w:rsidR="00956A02" w:rsidRPr="00956A02">
        <w:rPr>
          <w:rFonts w:ascii="Times New Roman" w:hAnsi="Times New Roman" w:cs="Times New Roman"/>
          <w:sz w:val="24"/>
          <w:szCs w:val="24"/>
        </w:rPr>
        <w:t>10</w:t>
      </w:r>
      <w:r w:rsidRPr="00956A02">
        <w:rPr>
          <w:rFonts w:ascii="Times New Roman" w:hAnsi="Times New Roman" w:cs="Times New Roman"/>
          <w:sz w:val="24"/>
          <w:szCs w:val="24"/>
        </w:rPr>
        <w:t>-</w:t>
      </w:r>
      <w:r w:rsidR="00956A02" w:rsidRPr="00956A02">
        <w:rPr>
          <w:rFonts w:ascii="Times New Roman" w:hAnsi="Times New Roman" w:cs="Times New Roman"/>
          <w:sz w:val="24"/>
          <w:szCs w:val="24"/>
        </w:rPr>
        <w:t>h</w:t>
      </w:r>
      <w:r w:rsidRPr="00956A02">
        <w:rPr>
          <w:rFonts w:ascii="Times New Roman" w:hAnsi="Times New Roman" w:cs="Times New Roman"/>
          <w:sz w:val="24"/>
          <w:szCs w:val="24"/>
        </w:rPr>
        <w:t xml:space="preserve">, </w:t>
      </w:r>
      <w:r w:rsidR="00956A02" w:rsidRPr="00956A02">
        <w:rPr>
          <w:rFonts w:ascii="Times New Roman" w:hAnsi="Times New Roman" w:cs="Times New Roman"/>
          <w:sz w:val="24"/>
          <w:szCs w:val="24"/>
        </w:rPr>
        <w:t>10</w:t>
      </w:r>
      <w:r w:rsidRPr="00956A02">
        <w:rPr>
          <w:rFonts w:ascii="Times New Roman" w:hAnsi="Times New Roman" w:cs="Times New Roman"/>
          <w:sz w:val="24"/>
          <w:szCs w:val="24"/>
        </w:rPr>
        <w:t>-</w:t>
      </w:r>
      <w:r w:rsidR="00956A02" w:rsidRPr="00956A02">
        <w:rPr>
          <w:rFonts w:ascii="Times New Roman" w:hAnsi="Times New Roman" w:cs="Times New Roman"/>
          <w:sz w:val="24"/>
          <w:szCs w:val="24"/>
        </w:rPr>
        <w:t>i</w:t>
      </w:r>
      <w:r w:rsidR="005F3A60" w:rsidRPr="00956A02">
        <w:rPr>
          <w:rFonts w:ascii="Times New Roman" w:hAnsi="Times New Roman" w:cs="Times New Roman"/>
          <w:sz w:val="24"/>
          <w:szCs w:val="24"/>
        </w:rPr>
        <w:t xml:space="preserve"> and </w:t>
      </w:r>
      <w:r w:rsidR="00956A02" w:rsidRPr="00956A02">
        <w:rPr>
          <w:rFonts w:ascii="Times New Roman" w:hAnsi="Times New Roman" w:cs="Times New Roman"/>
          <w:sz w:val="24"/>
          <w:szCs w:val="24"/>
        </w:rPr>
        <w:t>11</w:t>
      </w:r>
      <w:r w:rsidR="005F3A60" w:rsidRPr="00956A02">
        <w:rPr>
          <w:rFonts w:ascii="Times New Roman" w:hAnsi="Times New Roman" w:cs="Times New Roman"/>
          <w:sz w:val="24"/>
          <w:szCs w:val="24"/>
        </w:rPr>
        <w:t xml:space="preserve"> </w:t>
      </w:r>
      <w:r w:rsidRPr="00956A02">
        <w:rPr>
          <w:rFonts w:ascii="Times New Roman" w:hAnsi="Times New Roman" w:cs="Times New Roman"/>
          <w:sz w:val="24"/>
          <w:szCs w:val="24"/>
        </w:rPr>
        <w:t>are required to mitigate impacts on agriculture. (A full list of the Conditions of Approval is found</w:t>
      </w:r>
      <w:r w:rsidRPr="005F3A60">
        <w:rPr>
          <w:rFonts w:ascii="Times New Roman" w:hAnsi="Times New Roman" w:cs="Times New Roman"/>
          <w:sz w:val="24"/>
          <w:szCs w:val="24"/>
        </w:rPr>
        <w:t xml:space="preserve"> starting on page number </w:t>
      </w:r>
      <w:r w:rsidR="005F3A60" w:rsidRPr="005F3A60">
        <w:rPr>
          <w:rFonts w:ascii="Times New Roman" w:hAnsi="Times New Roman" w:cs="Times New Roman"/>
          <w:sz w:val="24"/>
          <w:szCs w:val="24"/>
        </w:rPr>
        <w:t>11</w:t>
      </w:r>
      <w:r w:rsidRPr="005F3A60">
        <w:rPr>
          <w:rFonts w:ascii="Times New Roman" w:hAnsi="Times New Roman" w:cs="Times New Roman"/>
          <w:sz w:val="24"/>
          <w:szCs w:val="24"/>
        </w:rPr>
        <w:t>)</w:t>
      </w:r>
    </w:p>
    <w:p w14:paraId="3092B71D" w14:textId="77777777" w:rsidR="00A13169" w:rsidRDefault="00A13169" w:rsidP="00A13169">
      <w:pPr>
        <w:pStyle w:val="NoSpacing"/>
        <w:widowControl w:val="0"/>
        <w:rPr>
          <w:rFonts w:ascii="Times New Roman" w:hAnsi="Times New Roman" w:cs="Times New Roman"/>
          <w:sz w:val="24"/>
          <w:szCs w:val="24"/>
        </w:rPr>
      </w:pPr>
    </w:p>
    <w:p w14:paraId="453940FE" w14:textId="2C72C2C8" w:rsidR="00A13169" w:rsidRPr="00A13169" w:rsidRDefault="00A13169" w:rsidP="00A13169">
      <w:pPr>
        <w:rPr>
          <w:rFonts w:ascii="Times New Roman" w:eastAsia="Times New Roman" w:hAnsi="Times New Roman" w:cs="Times New Roman"/>
          <w:sz w:val="24"/>
          <w:szCs w:val="24"/>
        </w:rPr>
      </w:pPr>
      <w:r w:rsidRPr="00A13169">
        <w:rPr>
          <w:rFonts w:ascii="Times New Roman" w:hAnsi="Times New Roman" w:cs="Times New Roman"/>
          <w:b/>
          <w:sz w:val="24"/>
          <w:szCs w:val="24"/>
        </w:rPr>
        <w:t>CONCLUSION</w:t>
      </w:r>
      <w:r w:rsidRPr="00A13169">
        <w:rPr>
          <w:rFonts w:ascii="Times New Roman" w:hAnsi="Times New Roman" w:cs="Times New Roman"/>
          <w:sz w:val="24"/>
          <w:szCs w:val="24"/>
        </w:rPr>
        <w:t xml:space="preserve">: The impacts to agriculture, as set forth in the Findings of Fact, will be </w:t>
      </w:r>
      <w:r w:rsidRPr="00A13169">
        <w:rPr>
          <w:rFonts w:ascii="Times New Roman" w:hAnsi="Times New Roman" w:cs="Times New Roman"/>
          <w:sz w:val="24"/>
          <w:szCs w:val="24"/>
        </w:rPr>
        <w:lastRenderedPageBreak/>
        <w:t>mitigated by the imposed Conditions of Approval, based upon the record, when satisfactorily completed.</w:t>
      </w:r>
    </w:p>
    <w:bookmarkEnd w:id="1"/>
    <w:p w14:paraId="1880CB62" w14:textId="061421A3" w:rsidR="0098440C" w:rsidRPr="00877F50" w:rsidRDefault="007823A5" w:rsidP="0013038F">
      <w:pPr>
        <w:pStyle w:val="ListParagraph"/>
        <w:numPr>
          <w:ilvl w:val="0"/>
          <w:numId w:val="6"/>
        </w:numPr>
        <w:spacing w:after="0" w:line="240" w:lineRule="auto"/>
        <w:ind w:right="502"/>
        <w:rPr>
          <w:rFonts w:ascii="Times New Roman" w:eastAsia="Times New Roman" w:hAnsi="Times New Roman" w:cs="Times New Roman"/>
          <w:sz w:val="24"/>
          <w:szCs w:val="24"/>
        </w:rPr>
      </w:pPr>
      <w:r w:rsidRPr="00C24FA5">
        <w:rPr>
          <w:rFonts w:ascii="Times New Roman" w:eastAsia="Times New Roman" w:hAnsi="Times New Roman" w:cs="Times New Roman"/>
          <w:b/>
          <w:sz w:val="24"/>
          <w:szCs w:val="24"/>
          <w:u w:val="single"/>
        </w:rPr>
        <w:t>IMPACTS ON AGRICULTURAL WATER USER FACILITIES</w:t>
      </w:r>
      <w:r w:rsidRPr="00877F50">
        <w:rPr>
          <w:rFonts w:ascii="Times New Roman" w:eastAsia="Times New Roman" w:hAnsi="Times New Roman" w:cs="Times New Roman"/>
          <w:sz w:val="24"/>
          <w:szCs w:val="24"/>
        </w:rPr>
        <w:t xml:space="preserve">: </w:t>
      </w:r>
    </w:p>
    <w:p w14:paraId="4F650BE6" w14:textId="77777777" w:rsidR="0098440C" w:rsidRPr="00877F50" w:rsidRDefault="0098440C" w:rsidP="00EA5387">
      <w:pPr>
        <w:spacing w:after="0" w:line="240" w:lineRule="auto"/>
        <w:ind w:right="502"/>
        <w:rPr>
          <w:rFonts w:ascii="Times New Roman" w:eastAsia="Times New Roman" w:hAnsi="Times New Roman" w:cs="Times New Roman"/>
          <w:sz w:val="24"/>
          <w:szCs w:val="24"/>
        </w:rPr>
      </w:pPr>
    </w:p>
    <w:p w14:paraId="7FE34358" w14:textId="3C411408" w:rsidR="00191B5D" w:rsidRPr="00877F50" w:rsidRDefault="0098440C" w:rsidP="0013038F">
      <w:pPr>
        <w:pStyle w:val="ListParagraph"/>
        <w:numPr>
          <w:ilvl w:val="0"/>
          <w:numId w:val="8"/>
        </w:numPr>
        <w:spacing w:after="0" w:line="240" w:lineRule="auto"/>
        <w:ind w:right="502"/>
        <w:rPr>
          <w:rFonts w:ascii="Times New Roman" w:eastAsia="Times New Roman" w:hAnsi="Times New Roman" w:cs="Times New Roman"/>
          <w:i/>
          <w:iCs/>
          <w:sz w:val="24"/>
          <w:szCs w:val="24"/>
        </w:rPr>
      </w:pPr>
      <w:r w:rsidRPr="00877F50">
        <w:rPr>
          <w:rFonts w:ascii="Times New Roman" w:eastAsia="Times New Roman" w:hAnsi="Times New Roman" w:cs="Times New Roman"/>
          <w:sz w:val="24"/>
          <w:szCs w:val="24"/>
        </w:rPr>
        <w:t xml:space="preserve">DEFINITION OF AGRICULTURAL WATER USER FACILITIES: </w:t>
      </w:r>
      <w:r w:rsidR="00DD7777">
        <w:rPr>
          <w:rFonts w:ascii="Times New Roman" w:eastAsia="Times New Roman" w:hAnsi="Times New Roman" w:cs="Times New Roman"/>
          <w:sz w:val="24"/>
          <w:szCs w:val="24"/>
        </w:rPr>
        <w:t>Those facilities which provide water for irrigation or stock watering to agricultural lands to produce agricultural products.  Any part of an irrigation system historically used to produce an agricultural product on property used for agricultural purposes.  These facilities include, but are not limited to, ditches, head</w:t>
      </w:r>
      <w:r w:rsidR="00D717B9">
        <w:rPr>
          <w:rFonts w:ascii="Times New Roman" w:eastAsia="Times New Roman" w:hAnsi="Times New Roman" w:cs="Times New Roman"/>
          <w:sz w:val="24"/>
          <w:szCs w:val="24"/>
        </w:rPr>
        <w:t xml:space="preserve"> </w:t>
      </w:r>
      <w:r w:rsidR="00DD7777">
        <w:rPr>
          <w:rFonts w:ascii="Times New Roman" w:eastAsia="Times New Roman" w:hAnsi="Times New Roman" w:cs="Times New Roman"/>
          <w:sz w:val="24"/>
          <w:szCs w:val="24"/>
        </w:rPr>
        <w:t>gates, pipes and other water conveying facilities.</w:t>
      </w:r>
      <w:r w:rsidR="00191B5D" w:rsidRPr="00877F50">
        <w:rPr>
          <w:rFonts w:ascii="Times New Roman" w:eastAsia="Times New Roman" w:hAnsi="Times New Roman" w:cs="Times New Roman"/>
          <w:sz w:val="24"/>
          <w:szCs w:val="24"/>
        </w:rPr>
        <w:t xml:space="preserve"> </w:t>
      </w:r>
      <w:r w:rsidR="00191B5D" w:rsidRPr="00877F50">
        <w:rPr>
          <w:rFonts w:ascii="Times New Roman" w:eastAsia="Times New Roman" w:hAnsi="Times New Roman" w:cs="Times New Roman"/>
          <w:i/>
          <w:iCs/>
          <w:sz w:val="24"/>
          <w:szCs w:val="24"/>
        </w:rPr>
        <w:t xml:space="preserve"> Broadwater County Subdivision Regulations</w:t>
      </w:r>
      <w:r w:rsidR="00DD7777">
        <w:rPr>
          <w:rFonts w:ascii="Times New Roman" w:eastAsia="Times New Roman" w:hAnsi="Times New Roman" w:cs="Times New Roman"/>
          <w:i/>
          <w:iCs/>
          <w:sz w:val="24"/>
          <w:szCs w:val="24"/>
        </w:rPr>
        <w:t xml:space="preserve">, </w:t>
      </w:r>
      <w:r w:rsidR="00A47646" w:rsidRPr="00877F50">
        <w:rPr>
          <w:rFonts w:ascii="Times New Roman" w:eastAsia="Times New Roman" w:hAnsi="Times New Roman" w:cs="Times New Roman"/>
          <w:i/>
          <w:iCs/>
          <w:sz w:val="24"/>
          <w:szCs w:val="24"/>
        </w:rPr>
        <w:t>Definition</w:t>
      </w:r>
      <w:r w:rsidR="00191B5D" w:rsidRPr="00877F50">
        <w:rPr>
          <w:rFonts w:ascii="Times New Roman" w:eastAsia="Times New Roman" w:hAnsi="Times New Roman" w:cs="Times New Roman"/>
          <w:i/>
          <w:iCs/>
          <w:sz w:val="24"/>
          <w:szCs w:val="24"/>
        </w:rPr>
        <w:t xml:space="preserve"> </w:t>
      </w:r>
      <w:r w:rsidR="00DD7777">
        <w:rPr>
          <w:rFonts w:ascii="Times New Roman" w:eastAsia="Times New Roman" w:hAnsi="Times New Roman" w:cs="Times New Roman"/>
          <w:i/>
          <w:iCs/>
          <w:sz w:val="24"/>
          <w:szCs w:val="24"/>
        </w:rPr>
        <w:t>5</w:t>
      </w:r>
      <w:r w:rsidR="00191B5D" w:rsidRPr="00877F50">
        <w:rPr>
          <w:rFonts w:ascii="Times New Roman" w:eastAsia="Times New Roman" w:hAnsi="Times New Roman" w:cs="Times New Roman"/>
          <w:i/>
          <w:iCs/>
          <w:sz w:val="24"/>
          <w:szCs w:val="24"/>
        </w:rPr>
        <w:t>.</w:t>
      </w:r>
    </w:p>
    <w:p w14:paraId="02EE7392" w14:textId="77777777" w:rsidR="00191B5D" w:rsidRPr="00877F50" w:rsidRDefault="00191B5D" w:rsidP="00EA5387">
      <w:pPr>
        <w:spacing w:after="0" w:line="240" w:lineRule="auto"/>
        <w:ind w:right="502"/>
        <w:rPr>
          <w:rFonts w:ascii="Times New Roman" w:eastAsia="Times New Roman" w:hAnsi="Times New Roman" w:cs="Times New Roman"/>
          <w:sz w:val="24"/>
          <w:szCs w:val="24"/>
        </w:rPr>
      </w:pPr>
    </w:p>
    <w:p w14:paraId="347ABA26" w14:textId="77D96C77" w:rsidR="00191B5D" w:rsidRPr="00877F50" w:rsidRDefault="00191B5D" w:rsidP="0013038F">
      <w:pPr>
        <w:pStyle w:val="ListParagraph"/>
        <w:numPr>
          <w:ilvl w:val="0"/>
          <w:numId w:val="8"/>
        </w:numPr>
        <w:spacing w:after="0" w:line="240" w:lineRule="auto"/>
        <w:ind w:right="50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NARRATIVE:</w:t>
      </w:r>
      <w:r w:rsidR="005C3912" w:rsidRPr="00877F50">
        <w:rPr>
          <w:rFonts w:ascii="Times New Roman" w:eastAsia="Times New Roman" w:hAnsi="Times New Roman" w:cs="Times New Roman"/>
          <w:sz w:val="24"/>
          <w:szCs w:val="24"/>
        </w:rPr>
        <w:t xml:space="preserve"> The proposed subdivision will create </w:t>
      </w:r>
      <w:r w:rsidR="0045636B">
        <w:rPr>
          <w:rFonts w:ascii="Times New Roman" w:eastAsia="Times New Roman" w:hAnsi="Times New Roman" w:cs="Times New Roman"/>
          <w:sz w:val="24"/>
          <w:szCs w:val="24"/>
        </w:rPr>
        <w:t>four</w:t>
      </w:r>
      <w:r w:rsidR="005C3912" w:rsidRPr="00877F50">
        <w:rPr>
          <w:rFonts w:ascii="Times New Roman" w:eastAsia="Times New Roman" w:hAnsi="Times New Roman" w:cs="Times New Roman"/>
          <w:sz w:val="24"/>
          <w:szCs w:val="24"/>
        </w:rPr>
        <w:t xml:space="preserve"> residential lot</w:t>
      </w:r>
      <w:r w:rsidR="00BA2DBE">
        <w:rPr>
          <w:rFonts w:ascii="Times New Roman" w:eastAsia="Times New Roman" w:hAnsi="Times New Roman" w:cs="Times New Roman"/>
          <w:sz w:val="24"/>
          <w:szCs w:val="24"/>
        </w:rPr>
        <w:t>s all 20 acres in size</w:t>
      </w:r>
      <w:r w:rsidR="00D717B9">
        <w:rPr>
          <w:rFonts w:ascii="Times New Roman" w:eastAsia="Times New Roman" w:hAnsi="Times New Roman" w:cs="Times New Roman"/>
          <w:sz w:val="24"/>
          <w:szCs w:val="24"/>
        </w:rPr>
        <w:t>.</w:t>
      </w:r>
    </w:p>
    <w:p w14:paraId="4834C8F9" w14:textId="77777777" w:rsidR="00191B5D" w:rsidRPr="00877F50" w:rsidRDefault="00191B5D" w:rsidP="00EA5387">
      <w:pPr>
        <w:spacing w:after="0" w:line="240" w:lineRule="auto"/>
        <w:ind w:right="502"/>
        <w:rPr>
          <w:rFonts w:ascii="Times New Roman" w:eastAsia="Times New Roman" w:hAnsi="Times New Roman" w:cs="Times New Roman"/>
          <w:sz w:val="24"/>
          <w:szCs w:val="24"/>
        </w:rPr>
      </w:pPr>
    </w:p>
    <w:p w14:paraId="77259E41" w14:textId="31B20786" w:rsidR="00191B5D" w:rsidRPr="00877F50" w:rsidRDefault="00191B5D" w:rsidP="001C6094">
      <w:pPr>
        <w:pStyle w:val="ListParagraph"/>
        <w:numPr>
          <w:ilvl w:val="0"/>
          <w:numId w:val="8"/>
        </w:numPr>
        <w:spacing w:after="0" w:line="240" w:lineRule="auto"/>
        <w:ind w:right="50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FINDING</w:t>
      </w:r>
      <w:r w:rsidR="001F371E" w:rsidRPr="00877F50">
        <w:rPr>
          <w:rFonts w:ascii="Times New Roman" w:eastAsia="Times New Roman" w:hAnsi="Times New Roman" w:cs="Times New Roman"/>
          <w:sz w:val="24"/>
          <w:szCs w:val="24"/>
        </w:rPr>
        <w:t>S</w:t>
      </w:r>
      <w:r w:rsidRPr="00877F50">
        <w:rPr>
          <w:rFonts w:ascii="Times New Roman" w:eastAsia="Times New Roman" w:hAnsi="Times New Roman" w:cs="Times New Roman"/>
          <w:sz w:val="24"/>
          <w:szCs w:val="24"/>
        </w:rPr>
        <w:t xml:space="preserve">:   The </w:t>
      </w:r>
      <w:r w:rsidR="00875F20">
        <w:rPr>
          <w:rFonts w:ascii="Times New Roman" w:eastAsia="Times New Roman" w:hAnsi="Times New Roman" w:cs="Times New Roman"/>
          <w:sz w:val="24"/>
          <w:szCs w:val="24"/>
        </w:rPr>
        <w:t xml:space="preserve">proposed subdivision property </w:t>
      </w:r>
      <w:r w:rsidR="00BA2DBE">
        <w:rPr>
          <w:rFonts w:ascii="Times New Roman" w:eastAsia="Times New Roman" w:hAnsi="Times New Roman" w:cs="Times New Roman"/>
          <w:sz w:val="24"/>
          <w:szCs w:val="24"/>
        </w:rPr>
        <w:t>bounded on the east by t</w:t>
      </w:r>
      <w:r w:rsidR="00D717B9">
        <w:rPr>
          <w:rFonts w:ascii="Times New Roman" w:eastAsia="Times New Roman" w:hAnsi="Times New Roman" w:cs="Times New Roman"/>
          <w:sz w:val="24"/>
          <w:szCs w:val="24"/>
        </w:rPr>
        <w:t>he Broadwater-Missouri Canal</w:t>
      </w:r>
      <w:r w:rsidR="00BA2DBE">
        <w:rPr>
          <w:rFonts w:ascii="Times New Roman" w:eastAsia="Times New Roman" w:hAnsi="Times New Roman" w:cs="Times New Roman"/>
          <w:sz w:val="24"/>
          <w:szCs w:val="24"/>
        </w:rPr>
        <w:t>.  There is an irrigation sump pump and meter box located on Tract 5C approximate to the Broadwater-Missouri Canal</w:t>
      </w:r>
      <w:r w:rsidR="00A13169" w:rsidRPr="00877F50">
        <w:rPr>
          <w:rFonts w:ascii="Times New Roman" w:eastAsia="Times New Roman" w:hAnsi="Times New Roman" w:cs="Times New Roman"/>
          <w:sz w:val="24"/>
          <w:szCs w:val="24"/>
        </w:rPr>
        <w:t xml:space="preserve"> (</w:t>
      </w:r>
      <w:r w:rsidR="006F2511" w:rsidRPr="00877F50">
        <w:rPr>
          <w:rFonts w:ascii="Times New Roman" w:eastAsia="Times New Roman" w:hAnsi="Times New Roman" w:cs="Times New Roman"/>
          <w:i/>
          <w:iCs/>
          <w:sz w:val="24"/>
          <w:szCs w:val="24"/>
        </w:rPr>
        <w:t>Source: Environment Assessment</w:t>
      </w:r>
      <w:r w:rsidR="006F2511" w:rsidRPr="00877F50">
        <w:rPr>
          <w:rFonts w:ascii="Times New Roman" w:eastAsia="Times New Roman" w:hAnsi="Times New Roman" w:cs="Times New Roman"/>
          <w:sz w:val="24"/>
          <w:szCs w:val="24"/>
        </w:rPr>
        <w:t>)</w:t>
      </w:r>
    </w:p>
    <w:p w14:paraId="0FA33E62" w14:textId="77777777" w:rsidR="001C6094" w:rsidRPr="00877F50" w:rsidRDefault="001C6094" w:rsidP="001C6094">
      <w:pPr>
        <w:spacing w:after="0" w:line="240" w:lineRule="auto"/>
        <w:ind w:right="502"/>
        <w:rPr>
          <w:rFonts w:ascii="Times New Roman" w:eastAsia="Times New Roman" w:hAnsi="Times New Roman" w:cs="Times New Roman"/>
          <w:sz w:val="24"/>
          <w:szCs w:val="24"/>
        </w:rPr>
      </w:pPr>
    </w:p>
    <w:p w14:paraId="598E4A08" w14:textId="63709834" w:rsidR="00B91FFE" w:rsidRDefault="003D1C17" w:rsidP="00EA5387">
      <w:pPr>
        <w:spacing w:after="0" w:line="240" w:lineRule="auto"/>
        <w:ind w:right="5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Conditions of </w:t>
      </w:r>
      <w:r w:rsidRPr="00956A02">
        <w:rPr>
          <w:rFonts w:ascii="Times New Roman" w:eastAsia="Times New Roman" w:hAnsi="Times New Roman" w:cs="Times New Roman"/>
          <w:sz w:val="24"/>
          <w:szCs w:val="24"/>
        </w:rPr>
        <w:t xml:space="preserve">Approval Numbers </w:t>
      </w:r>
      <w:r w:rsidR="00956A02" w:rsidRPr="00956A02">
        <w:rPr>
          <w:rFonts w:ascii="Times New Roman" w:eastAsia="Times New Roman" w:hAnsi="Times New Roman" w:cs="Times New Roman"/>
          <w:sz w:val="24"/>
          <w:szCs w:val="24"/>
        </w:rPr>
        <w:t>10</w:t>
      </w:r>
      <w:r w:rsidR="00C24FA5" w:rsidRPr="00956A02">
        <w:rPr>
          <w:rFonts w:ascii="Times New Roman" w:eastAsia="Times New Roman" w:hAnsi="Times New Roman" w:cs="Times New Roman"/>
          <w:sz w:val="24"/>
          <w:szCs w:val="24"/>
        </w:rPr>
        <w:t>-</w:t>
      </w:r>
      <w:r w:rsidR="00956A02" w:rsidRPr="00956A02">
        <w:rPr>
          <w:rFonts w:ascii="Times New Roman" w:eastAsia="Times New Roman" w:hAnsi="Times New Roman" w:cs="Times New Roman"/>
          <w:sz w:val="24"/>
          <w:szCs w:val="24"/>
        </w:rPr>
        <w:t>d</w:t>
      </w:r>
      <w:r w:rsidR="00C24FA5" w:rsidRPr="00956A02">
        <w:rPr>
          <w:rFonts w:ascii="Times New Roman" w:eastAsia="Times New Roman" w:hAnsi="Times New Roman" w:cs="Times New Roman"/>
          <w:sz w:val="24"/>
          <w:szCs w:val="24"/>
        </w:rPr>
        <w:t xml:space="preserve">, </w:t>
      </w:r>
      <w:r w:rsidR="00956A02" w:rsidRPr="00956A02">
        <w:rPr>
          <w:rFonts w:ascii="Times New Roman" w:eastAsia="Times New Roman" w:hAnsi="Times New Roman" w:cs="Times New Roman"/>
          <w:sz w:val="24"/>
          <w:szCs w:val="24"/>
        </w:rPr>
        <w:t>10</w:t>
      </w:r>
      <w:r w:rsidR="00C24FA5" w:rsidRPr="00956A02">
        <w:rPr>
          <w:rFonts w:ascii="Times New Roman" w:eastAsia="Times New Roman" w:hAnsi="Times New Roman" w:cs="Times New Roman"/>
          <w:sz w:val="24"/>
          <w:szCs w:val="24"/>
        </w:rPr>
        <w:t>-</w:t>
      </w:r>
      <w:r w:rsidR="00956A02" w:rsidRPr="00956A02">
        <w:rPr>
          <w:rFonts w:ascii="Times New Roman" w:eastAsia="Times New Roman" w:hAnsi="Times New Roman" w:cs="Times New Roman"/>
          <w:sz w:val="24"/>
          <w:szCs w:val="24"/>
        </w:rPr>
        <w:t>h</w:t>
      </w:r>
      <w:r w:rsidR="00C24FA5" w:rsidRPr="00956A02">
        <w:rPr>
          <w:rFonts w:ascii="Times New Roman" w:eastAsia="Times New Roman" w:hAnsi="Times New Roman" w:cs="Times New Roman"/>
          <w:sz w:val="24"/>
          <w:szCs w:val="24"/>
        </w:rPr>
        <w:t xml:space="preserve">, </w:t>
      </w:r>
      <w:r w:rsidR="00956A02" w:rsidRPr="00956A02">
        <w:rPr>
          <w:rFonts w:ascii="Times New Roman" w:eastAsia="Times New Roman" w:hAnsi="Times New Roman" w:cs="Times New Roman"/>
          <w:sz w:val="24"/>
          <w:szCs w:val="24"/>
        </w:rPr>
        <w:t>10</w:t>
      </w:r>
      <w:r w:rsidR="00C24FA5" w:rsidRPr="00956A02">
        <w:rPr>
          <w:rFonts w:ascii="Times New Roman" w:eastAsia="Times New Roman" w:hAnsi="Times New Roman" w:cs="Times New Roman"/>
          <w:sz w:val="24"/>
          <w:szCs w:val="24"/>
        </w:rPr>
        <w:t>-</w:t>
      </w:r>
      <w:r w:rsidR="00956A02" w:rsidRPr="00956A02">
        <w:rPr>
          <w:rFonts w:ascii="Times New Roman" w:eastAsia="Times New Roman" w:hAnsi="Times New Roman" w:cs="Times New Roman"/>
          <w:sz w:val="24"/>
          <w:szCs w:val="24"/>
        </w:rPr>
        <w:t>i</w:t>
      </w:r>
      <w:r w:rsidRPr="00956A02">
        <w:rPr>
          <w:rFonts w:ascii="Times New Roman" w:eastAsia="Times New Roman" w:hAnsi="Times New Roman" w:cs="Times New Roman"/>
          <w:sz w:val="24"/>
          <w:szCs w:val="24"/>
        </w:rPr>
        <w:t xml:space="preserve"> </w:t>
      </w:r>
      <w:r w:rsidR="00C24FA5" w:rsidRPr="00956A02">
        <w:rPr>
          <w:rFonts w:ascii="Times New Roman" w:eastAsia="Times New Roman" w:hAnsi="Times New Roman" w:cs="Times New Roman"/>
          <w:sz w:val="24"/>
          <w:szCs w:val="24"/>
        </w:rPr>
        <w:t xml:space="preserve">and </w:t>
      </w:r>
      <w:r w:rsidR="00956A02" w:rsidRPr="00956A02">
        <w:rPr>
          <w:rFonts w:ascii="Times New Roman" w:eastAsia="Times New Roman" w:hAnsi="Times New Roman" w:cs="Times New Roman"/>
          <w:sz w:val="24"/>
          <w:szCs w:val="24"/>
        </w:rPr>
        <w:t>11</w:t>
      </w:r>
      <w:r w:rsidR="00C24FA5" w:rsidRPr="00956A02">
        <w:rPr>
          <w:rFonts w:ascii="Times New Roman" w:eastAsia="Times New Roman" w:hAnsi="Times New Roman" w:cs="Times New Roman"/>
          <w:sz w:val="24"/>
          <w:szCs w:val="24"/>
        </w:rPr>
        <w:t xml:space="preserve"> </w:t>
      </w:r>
      <w:r w:rsidRPr="00956A02">
        <w:rPr>
          <w:rFonts w:ascii="Times New Roman" w:eastAsia="Times New Roman" w:hAnsi="Times New Roman" w:cs="Times New Roman"/>
          <w:sz w:val="24"/>
          <w:szCs w:val="24"/>
        </w:rPr>
        <w:t>are required to mitigate impacts on agricultural water user facilities.</w:t>
      </w:r>
      <w:r w:rsidR="00C24FA5" w:rsidRPr="00956A02">
        <w:rPr>
          <w:rFonts w:ascii="Times New Roman" w:eastAsia="Times New Roman" w:hAnsi="Times New Roman" w:cs="Times New Roman"/>
          <w:sz w:val="24"/>
          <w:szCs w:val="24"/>
        </w:rPr>
        <w:t xml:space="preserve"> (A full list of the Conditions of Approval is found starting on page number 11)</w:t>
      </w:r>
    </w:p>
    <w:p w14:paraId="557A6767" w14:textId="53DDB65B" w:rsidR="003D1C17" w:rsidRDefault="003D1C17" w:rsidP="00EA5387">
      <w:pPr>
        <w:spacing w:after="0" w:line="240" w:lineRule="auto"/>
        <w:ind w:right="502"/>
        <w:rPr>
          <w:rFonts w:ascii="Times New Roman" w:eastAsia="Times New Roman" w:hAnsi="Times New Roman" w:cs="Times New Roman"/>
          <w:sz w:val="24"/>
          <w:szCs w:val="24"/>
        </w:rPr>
      </w:pPr>
    </w:p>
    <w:p w14:paraId="76724067" w14:textId="1FF36829" w:rsidR="003D1C17" w:rsidRDefault="003D1C17" w:rsidP="00EA5387">
      <w:pPr>
        <w:spacing w:after="0" w:line="240" w:lineRule="auto"/>
        <w:ind w:right="502"/>
        <w:rPr>
          <w:rFonts w:ascii="Times New Roman" w:eastAsia="Times New Roman" w:hAnsi="Times New Roman" w:cs="Times New Roman"/>
          <w:sz w:val="24"/>
          <w:szCs w:val="24"/>
        </w:rPr>
      </w:pPr>
      <w:r w:rsidRPr="003D1C17">
        <w:rPr>
          <w:rFonts w:ascii="Times New Roman" w:eastAsia="Times New Roman" w:hAnsi="Times New Roman" w:cs="Times New Roman"/>
          <w:b/>
          <w:sz w:val="24"/>
          <w:szCs w:val="24"/>
        </w:rPr>
        <w:t>CONCLUSION</w:t>
      </w:r>
      <w:r>
        <w:rPr>
          <w:rFonts w:ascii="Times New Roman" w:eastAsia="Times New Roman" w:hAnsi="Times New Roman" w:cs="Times New Roman"/>
          <w:sz w:val="24"/>
          <w:szCs w:val="24"/>
        </w:rPr>
        <w:t>: The impacts to agricultural water user facilities, as set forth in the Findings of Fact, will be mitigated by the imposed Conditions of Approval, based upon the record, when satisfactorily completed.</w:t>
      </w:r>
    </w:p>
    <w:p w14:paraId="57EFBEB7" w14:textId="77777777" w:rsidR="003D1C17" w:rsidRPr="00877F50" w:rsidRDefault="003D1C17" w:rsidP="00EA5387">
      <w:pPr>
        <w:spacing w:after="0" w:line="240" w:lineRule="auto"/>
        <w:ind w:right="502"/>
        <w:rPr>
          <w:rFonts w:ascii="Times New Roman" w:eastAsia="Times New Roman" w:hAnsi="Times New Roman" w:cs="Times New Roman"/>
          <w:sz w:val="24"/>
          <w:szCs w:val="24"/>
        </w:rPr>
      </w:pPr>
    </w:p>
    <w:p w14:paraId="365EC5D8" w14:textId="5AC4C39E" w:rsidR="0098440C" w:rsidRPr="00877F50" w:rsidRDefault="00B53F25" w:rsidP="002F02D4">
      <w:pPr>
        <w:pStyle w:val="ListParagraph"/>
        <w:numPr>
          <w:ilvl w:val="0"/>
          <w:numId w:val="6"/>
        </w:numPr>
        <w:spacing w:after="0" w:line="240" w:lineRule="auto"/>
        <w:ind w:right="502"/>
        <w:rPr>
          <w:rFonts w:ascii="Times New Roman" w:eastAsia="Times New Roman" w:hAnsi="Times New Roman" w:cs="Times New Roman"/>
          <w:sz w:val="24"/>
          <w:szCs w:val="24"/>
        </w:rPr>
      </w:pPr>
      <w:r w:rsidRPr="00C24FA5">
        <w:rPr>
          <w:rFonts w:ascii="Times New Roman" w:eastAsia="Times New Roman" w:hAnsi="Times New Roman" w:cs="Times New Roman"/>
          <w:b/>
          <w:sz w:val="24"/>
          <w:szCs w:val="24"/>
          <w:u w:val="single"/>
        </w:rPr>
        <w:t>IMPACTS ON LOCAL SERVICES</w:t>
      </w:r>
      <w:r w:rsidRPr="00877F50">
        <w:rPr>
          <w:rFonts w:ascii="Times New Roman" w:eastAsia="Times New Roman" w:hAnsi="Times New Roman" w:cs="Times New Roman"/>
          <w:sz w:val="24"/>
          <w:szCs w:val="24"/>
        </w:rPr>
        <w:t xml:space="preserve">: </w:t>
      </w:r>
    </w:p>
    <w:p w14:paraId="513469F4" w14:textId="77777777" w:rsidR="0098440C" w:rsidRPr="00877F50" w:rsidRDefault="0098440C" w:rsidP="00EA5387">
      <w:pPr>
        <w:spacing w:after="0" w:line="240" w:lineRule="auto"/>
        <w:ind w:right="502"/>
        <w:rPr>
          <w:rFonts w:ascii="Times New Roman" w:eastAsia="Times New Roman" w:hAnsi="Times New Roman" w:cs="Times New Roman"/>
          <w:sz w:val="24"/>
          <w:szCs w:val="24"/>
        </w:rPr>
      </w:pPr>
    </w:p>
    <w:p w14:paraId="6B71D25F" w14:textId="16C2E69A" w:rsidR="00B53F25" w:rsidRPr="003D1C17" w:rsidRDefault="0098440C" w:rsidP="003D1C17">
      <w:pPr>
        <w:pStyle w:val="Defenition"/>
        <w:numPr>
          <w:ilvl w:val="0"/>
          <w:numId w:val="22"/>
        </w:numPr>
      </w:pPr>
      <w:r w:rsidRPr="00877F50">
        <w:t xml:space="preserve">DEFINITION OF LOCAL SERVICES: </w:t>
      </w:r>
      <w:r w:rsidR="003D1C17" w:rsidRPr="00DF3CB1">
        <w:t xml:space="preserve">All services or facilities local government is authorized to provide that benefit their citizens, such as water supply, sewage disposal, law enforcement, fire protection, emergency services, transportation system, educational system, noxious weed control, as well as services that local government does not provide such as power, telephone, state highways, etc. </w:t>
      </w:r>
      <w:r w:rsidR="00F56B99" w:rsidRPr="003D1C17">
        <w:rPr>
          <w:i/>
          <w:iCs/>
        </w:rPr>
        <w:t xml:space="preserve">Broadwater County Subdivision Regulations, Definition </w:t>
      </w:r>
      <w:r w:rsidR="003D1C17">
        <w:rPr>
          <w:i/>
          <w:iCs/>
        </w:rPr>
        <w:t>34</w:t>
      </w:r>
      <w:r w:rsidR="00F56B99" w:rsidRPr="003D1C17">
        <w:rPr>
          <w:i/>
          <w:iCs/>
        </w:rPr>
        <w:t>.</w:t>
      </w:r>
    </w:p>
    <w:p w14:paraId="051CE428" w14:textId="406997D7" w:rsidR="00B53F25" w:rsidRPr="00877F50" w:rsidRDefault="00B53F25" w:rsidP="00EA5387">
      <w:pPr>
        <w:spacing w:after="0" w:line="240" w:lineRule="auto"/>
        <w:ind w:right="502"/>
        <w:rPr>
          <w:rFonts w:ascii="Times New Roman" w:eastAsia="Times New Roman" w:hAnsi="Times New Roman" w:cs="Times New Roman"/>
          <w:sz w:val="24"/>
          <w:szCs w:val="24"/>
        </w:rPr>
      </w:pPr>
    </w:p>
    <w:p w14:paraId="7A94916C" w14:textId="38D8ED9F" w:rsidR="00B53F25" w:rsidRPr="00877F50" w:rsidRDefault="00B53F25" w:rsidP="003D1C17">
      <w:pPr>
        <w:pStyle w:val="ListParagraph"/>
        <w:numPr>
          <w:ilvl w:val="0"/>
          <w:numId w:val="22"/>
        </w:numPr>
        <w:spacing w:after="0" w:line="240" w:lineRule="auto"/>
        <w:ind w:right="50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NARRATIVE:</w:t>
      </w:r>
      <w:r w:rsidR="00F77AD1" w:rsidRPr="00877F50">
        <w:rPr>
          <w:rFonts w:ascii="Times New Roman" w:eastAsia="Times New Roman" w:hAnsi="Times New Roman" w:cs="Times New Roman"/>
          <w:sz w:val="24"/>
          <w:szCs w:val="24"/>
        </w:rPr>
        <w:t xml:space="preserve">  </w:t>
      </w:r>
      <w:r w:rsidR="00D17D01" w:rsidRPr="00877F50">
        <w:rPr>
          <w:rFonts w:ascii="Times New Roman" w:eastAsia="Times New Roman" w:hAnsi="Times New Roman" w:cs="Times New Roman"/>
          <w:sz w:val="24"/>
          <w:szCs w:val="24"/>
        </w:rPr>
        <w:t>The proposed subdivision</w:t>
      </w:r>
      <w:r w:rsidR="00120346">
        <w:rPr>
          <w:rFonts w:ascii="Times New Roman" w:eastAsia="Times New Roman" w:hAnsi="Times New Roman" w:cs="Times New Roman"/>
          <w:sz w:val="24"/>
          <w:szCs w:val="24"/>
        </w:rPr>
        <w:t xml:space="preserve"> lots</w:t>
      </w:r>
      <w:r w:rsidR="00D17D01" w:rsidRPr="00877F50">
        <w:rPr>
          <w:rFonts w:ascii="Times New Roman" w:eastAsia="Times New Roman" w:hAnsi="Times New Roman" w:cs="Times New Roman"/>
          <w:sz w:val="24"/>
          <w:szCs w:val="24"/>
        </w:rPr>
        <w:t xml:space="preserve"> will be accessed from </w:t>
      </w:r>
      <w:r w:rsidR="00120346">
        <w:rPr>
          <w:rFonts w:ascii="Times New Roman" w:eastAsia="Times New Roman" w:hAnsi="Times New Roman" w:cs="Times New Roman"/>
          <w:sz w:val="24"/>
          <w:szCs w:val="24"/>
        </w:rPr>
        <w:t>two shared approaches onto</w:t>
      </w:r>
      <w:r w:rsidR="003D1C17">
        <w:rPr>
          <w:rFonts w:ascii="Times New Roman" w:eastAsia="Times New Roman" w:hAnsi="Times New Roman" w:cs="Times New Roman"/>
          <w:sz w:val="24"/>
          <w:szCs w:val="24"/>
        </w:rPr>
        <w:t xml:space="preserve"> the existing MT Highway 284</w:t>
      </w:r>
      <w:r w:rsidR="00120346">
        <w:rPr>
          <w:rFonts w:ascii="Times New Roman" w:eastAsia="Times New Roman" w:hAnsi="Times New Roman" w:cs="Times New Roman"/>
          <w:sz w:val="24"/>
          <w:szCs w:val="24"/>
        </w:rPr>
        <w:t xml:space="preserve"> for Tracts 5B, 5C &amp; 5D.  Tract 5A has an existing home on the parcel with access on to ‘Sunset Trail’, an existing subdivision road.</w:t>
      </w:r>
      <w:r w:rsidR="00D17D01" w:rsidRPr="00877F50">
        <w:rPr>
          <w:rFonts w:ascii="Times New Roman" w:eastAsia="Times New Roman" w:hAnsi="Times New Roman" w:cs="Times New Roman"/>
          <w:sz w:val="24"/>
          <w:szCs w:val="24"/>
        </w:rPr>
        <w:t xml:space="preserve">  It is within the jurisdiction of the Broadwater County Sheriff’s Office as well as the Townsend School System.  Fire protection will be offered by the Broadwater County Rural Fire District.  </w:t>
      </w:r>
    </w:p>
    <w:p w14:paraId="07B7952D" w14:textId="7520C7CC" w:rsidR="00EF1E3E" w:rsidRDefault="00EF1E3E" w:rsidP="00D17D01">
      <w:pPr>
        <w:pStyle w:val="ListParagraph"/>
        <w:spacing w:after="0" w:line="240" w:lineRule="auto"/>
        <w:ind w:left="1080" w:right="502"/>
        <w:rPr>
          <w:rFonts w:ascii="Times New Roman" w:eastAsia="Times New Roman" w:hAnsi="Times New Roman" w:cs="Times New Roman"/>
          <w:sz w:val="24"/>
          <w:szCs w:val="24"/>
        </w:rPr>
      </w:pPr>
    </w:p>
    <w:p w14:paraId="059DD18D" w14:textId="127CCC31" w:rsidR="00120346" w:rsidRDefault="00120346" w:rsidP="00D17D01">
      <w:pPr>
        <w:pStyle w:val="ListParagraph"/>
        <w:spacing w:after="0" w:line="240" w:lineRule="auto"/>
        <w:ind w:left="1080" w:right="502"/>
        <w:rPr>
          <w:rFonts w:ascii="Times New Roman" w:eastAsia="Times New Roman" w:hAnsi="Times New Roman" w:cs="Times New Roman"/>
          <w:sz w:val="24"/>
          <w:szCs w:val="24"/>
        </w:rPr>
      </w:pPr>
    </w:p>
    <w:p w14:paraId="58B22F98" w14:textId="77777777" w:rsidR="00120346" w:rsidRPr="00877F50" w:rsidRDefault="00120346" w:rsidP="00D17D01">
      <w:pPr>
        <w:pStyle w:val="ListParagraph"/>
        <w:spacing w:after="0" w:line="240" w:lineRule="auto"/>
        <w:ind w:left="1080" w:right="502"/>
        <w:rPr>
          <w:rFonts w:ascii="Times New Roman" w:eastAsia="Times New Roman" w:hAnsi="Times New Roman" w:cs="Times New Roman"/>
          <w:sz w:val="24"/>
          <w:szCs w:val="24"/>
        </w:rPr>
      </w:pPr>
    </w:p>
    <w:p w14:paraId="32F64FEA" w14:textId="1651BA11" w:rsidR="004E10B3" w:rsidRDefault="001F371E" w:rsidP="003D1C17">
      <w:pPr>
        <w:pStyle w:val="ListParagraph"/>
        <w:numPr>
          <w:ilvl w:val="0"/>
          <w:numId w:val="22"/>
        </w:numPr>
        <w:spacing w:after="0" w:line="240" w:lineRule="auto"/>
        <w:ind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lastRenderedPageBreak/>
        <w:t xml:space="preserve">FINDINGS:    </w:t>
      </w:r>
    </w:p>
    <w:p w14:paraId="585BCEE1" w14:textId="77777777" w:rsidR="00EF1E3E" w:rsidRPr="00EF1E3E" w:rsidRDefault="00EF1E3E" w:rsidP="00EF1E3E">
      <w:pPr>
        <w:spacing w:after="0" w:line="240" w:lineRule="auto"/>
        <w:ind w:right="276"/>
        <w:rPr>
          <w:rFonts w:ascii="Times New Roman" w:eastAsia="Times New Roman" w:hAnsi="Times New Roman" w:cs="Times New Roman"/>
          <w:sz w:val="24"/>
          <w:szCs w:val="24"/>
        </w:rPr>
      </w:pPr>
    </w:p>
    <w:p w14:paraId="7DF2575E" w14:textId="5DF5F84A" w:rsidR="00F949D8" w:rsidRPr="00877F50" w:rsidRDefault="00F949D8" w:rsidP="008F7F62">
      <w:pPr>
        <w:pStyle w:val="ListParagraph"/>
        <w:numPr>
          <w:ilvl w:val="0"/>
          <w:numId w:val="10"/>
        </w:numPr>
        <w:spacing w:after="0" w:line="240" w:lineRule="auto"/>
        <w:ind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SOLID WASTE:</w:t>
      </w:r>
    </w:p>
    <w:p w14:paraId="2CA58A2A" w14:textId="76539D85" w:rsidR="00F949D8" w:rsidRPr="00877F50" w:rsidRDefault="00F949D8" w:rsidP="00AA464A">
      <w:pPr>
        <w:spacing w:after="0" w:line="240" w:lineRule="auto"/>
        <w:ind w:left="720"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 xml:space="preserve">Individual lot owners will haul their solid waste to Broadwater Solid Waste Canister either in Townsend or at Dry Gulch. </w:t>
      </w:r>
      <w:r w:rsidR="004F6A73" w:rsidRPr="00877F50">
        <w:rPr>
          <w:rFonts w:ascii="Times New Roman" w:eastAsia="Times New Roman" w:hAnsi="Times New Roman" w:cs="Times New Roman"/>
          <w:sz w:val="24"/>
          <w:szCs w:val="24"/>
        </w:rPr>
        <w:t xml:space="preserve"> Subd</w:t>
      </w:r>
      <w:r w:rsidR="004F6A73" w:rsidRPr="00877F50">
        <w:rPr>
          <w:rFonts w:ascii="Times New Roman" w:eastAsia="Times New Roman" w:hAnsi="Times New Roman" w:cs="Times New Roman"/>
          <w:spacing w:val="1"/>
          <w:sz w:val="24"/>
          <w:szCs w:val="24"/>
        </w:rPr>
        <w:t>i</w:t>
      </w:r>
      <w:r w:rsidR="004F6A73" w:rsidRPr="00877F50">
        <w:rPr>
          <w:rFonts w:ascii="Times New Roman" w:eastAsia="Times New Roman" w:hAnsi="Times New Roman" w:cs="Times New Roman"/>
          <w:sz w:val="24"/>
          <w:szCs w:val="24"/>
        </w:rPr>
        <w:t>vis</w:t>
      </w:r>
      <w:r w:rsidR="004F6A73" w:rsidRPr="00877F50">
        <w:rPr>
          <w:rFonts w:ascii="Times New Roman" w:eastAsia="Times New Roman" w:hAnsi="Times New Roman" w:cs="Times New Roman"/>
          <w:spacing w:val="1"/>
          <w:sz w:val="24"/>
          <w:szCs w:val="24"/>
        </w:rPr>
        <w:t>i</w:t>
      </w:r>
      <w:r w:rsidR="004F6A73" w:rsidRPr="00877F50">
        <w:rPr>
          <w:rFonts w:ascii="Times New Roman" w:eastAsia="Times New Roman" w:hAnsi="Times New Roman" w:cs="Times New Roman"/>
          <w:sz w:val="24"/>
          <w:szCs w:val="24"/>
        </w:rPr>
        <w:t>on r</w:t>
      </w:r>
      <w:r w:rsidR="004F6A73" w:rsidRPr="00877F50">
        <w:rPr>
          <w:rFonts w:ascii="Times New Roman" w:eastAsia="Times New Roman" w:hAnsi="Times New Roman" w:cs="Times New Roman"/>
          <w:spacing w:val="-2"/>
          <w:sz w:val="24"/>
          <w:szCs w:val="24"/>
        </w:rPr>
        <w:t>e</w:t>
      </w:r>
      <w:r w:rsidR="004F6A73" w:rsidRPr="00877F50">
        <w:rPr>
          <w:rFonts w:ascii="Times New Roman" w:eastAsia="Times New Roman" w:hAnsi="Times New Roman" w:cs="Times New Roman"/>
          <w:sz w:val="24"/>
          <w:szCs w:val="24"/>
        </w:rPr>
        <w:t>sidents wi</w:t>
      </w:r>
      <w:r w:rsidR="004F6A73" w:rsidRPr="00877F50">
        <w:rPr>
          <w:rFonts w:ascii="Times New Roman" w:eastAsia="Times New Roman" w:hAnsi="Times New Roman" w:cs="Times New Roman"/>
          <w:spacing w:val="1"/>
          <w:sz w:val="24"/>
          <w:szCs w:val="24"/>
        </w:rPr>
        <w:t>l</w:t>
      </w:r>
      <w:r w:rsidR="004F6A73" w:rsidRPr="00877F50">
        <w:rPr>
          <w:rFonts w:ascii="Times New Roman" w:eastAsia="Times New Roman" w:hAnsi="Times New Roman" w:cs="Times New Roman"/>
          <w:sz w:val="24"/>
          <w:szCs w:val="24"/>
        </w:rPr>
        <w:t>l h</w:t>
      </w:r>
      <w:r w:rsidR="004F6A73" w:rsidRPr="00877F50">
        <w:rPr>
          <w:rFonts w:ascii="Times New Roman" w:eastAsia="Times New Roman" w:hAnsi="Times New Roman" w:cs="Times New Roman"/>
          <w:spacing w:val="-1"/>
          <w:sz w:val="24"/>
          <w:szCs w:val="24"/>
        </w:rPr>
        <w:t>a</w:t>
      </w:r>
      <w:r w:rsidR="004F6A73" w:rsidRPr="00877F50">
        <w:rPr>
          <w:rFonts w:ascii="Times New Roman" w:eastAsia="Times New Roman" w:hAnsi="Times New Roman" w:cs="Times New Roman"/>
          <w:sz w:val="24"/>
          <w:szCs w:val="24"/>
        </w:rPr>
        <w:t>ve</w:t>
      </w:r>
      <w:r w:rsidR="004F6A73" w:rsidRPr="00877F50">
        <w:rPr>
          <w:rFonts w:ascii="Times New Roman" w:eastAsia="Times New Roman" w:hAnsi="Times New Roman" w:cs="Times New Roman"/>
          <w:spacing w:val="-1"/>
          <w:sz w:val="24"/>
          <w:szCs w:val="24"/>
        </w:rPr>
        <w:t xml:space="preserve"> </w:t>
      </w:r>
      <w:r w:rsidR="004F6A73" w:rsidRPr="00877F50">
        <w:rPr>
          <w:rFonts w:ascii="Times New Roman" w:eastAsia="Times New Roman" w:hAnsi="Times New Roman" w:cs="Times New Roman"/>
          <w:sz w:val="24"/>
          <w:szCs w:val="24"/>
        </w:rPr>
        <w:t>the option of hiri</w:t>
      </w:r>
      <w:r w:rsidR="004F6A73" w:rsidRPr="00877F50">
        <w:rPr>
          <w:rFonts w:ascii="Times New Roman" w:eastAsia="Times New Roman" w:hAnsi="Times New Roman" w:cs="Times New Roman"/>
          <w:spacing w:val="2"/>
          <w:sz w:val="24"/>
          <w:szCs w:val="24"/>
        </w:rPr>
        <w:t>n</w:t>
      </w:r>
      <w:r w:rsidR="004F6A73" w:rsidRPr="00877F50">
        <w:rPr>
          <w:rFonts w:ascii="Times New Roman" w:eastAsia="Times New Roman" w:hAnsi="Times New Roman" w:cs="Times New Roman"/>
          <w:sz w:val="24"/>
          <w:szCs w:val="24"/>
        </w:rPr>
        <w:t xml:space="preserve">g </w:t>
      </w:r>
      <w:r w:rsidR="004F6A73" w:rsidRPr="00877F50">
        <w:rPr>
          <w:rFonts w:ascii="Times New Roman" w:eastAsia="Times New Roman" w:hAnsi="Times New Roman" w:cs="Times New Roman"/>
          <w:spacing w:val="-1"/>
          <w:sz w:val="24"/>
          <w:szCs w:val="24"/>
        </w:rPr>
        <w:t>a</w:t>
      </w:r>
      <w:r w:rsidR="004F6A73" w:rsidRPr="00877F50">
        <w:rPr>
          <w:rFonts w:ascii="Times New Roman" w:eastAsia="Times New Roman" w:hAnsi="Times New Roman" w:cs="Times New Roman"/>
          <w:sz w:val="24"/>
          <w:szCs w:val="24"/>
        </w:rPr>
        <w:t>n indep</w:t>
      </w:r>
      <w:r w:rsidR="004F6A73" w:rsidRPr="00877F50">
        <w:rPr>
          <w:rFonts w:ascii="Times New Roman" w:eastAsia="Times New Roman" w:hAnsi="Times New Roman" w:cs="Times New Roman"/>
          <w:spacing w:val="-1"/>
          <w:sz w:val="24"/>
          <w:szCs w:val="24"/>
        </w:rPr>
        <w:t>e</w:t>
      </w:r>
      <w:r w:rsidR="004F6A73" w:rsidRPr="00877F50">
        <w:rPr>
          <w:rFonts w:ascii="Times New Roman" w:eastAsia="Times New Roman" w:hAnsi="Times New Roman" w:cs="Times New Roman"/>
          <w:sz w:val="24"/>
          <w:szCs w:val="24"/>
        </w:rPr>
        <w:t>nd</w:t>
      </w:r>
      <w:r w:rsidR="004F6A73" w:rsidRPr="00877F50">
        <w:rPr>
          <w:rFonts w:ascii="Times New Roman" w:eastAsia="Times New Roman" w:hAnsi="Times New Roman" w:cs="Times New Roman"/>
          <w:spacing w:val="-1"/>
          <w:sz w:val="24"/>
          <w:szCs w:val="24"/>
        </w:rPr>
        <w:t>e</w:t>
      </w:r>
      <w:r w:rsidR="004F6A73" w:rsidRPr="00877F50">
        <w:rPr>
          <w:rFonts w:ascii="Times New Roman" w:eastAsia="Times New Roman" w:hAnsi="Times New Roman" w:cs="Times New Roman"/>
          <w:sz w:val="24"/>
          <w:szCs w:val="24"/>
        </w:rPr>
        <w:t>nt</w:t>
      </w:r>
      <w:r w:rsidR="004F6A73" w:rsidRPr="00877F50">
        <w:rPr>
          <w:rFonts w:ascii="Times New Roman" w:eastAsia="Times New Roman" w:hAnsi="Times New Roman" w:cs="Times New Roman"/>
          <w:spacing w:val="3"/>
          <w:sz w:val="24"/>
          <w:szCs w:val="24"/>
        </w:rPr>
        <w:t xml:space="preserve"> </w:t>
      </w:r>
      <w:r w:rsidR="004F6A73" w:rsidRPr="00877F50">
        <w:rPr>
          <w:rFonts w:ascii="Times New Roman" w:eastAsia="Times New Roman" w:hAnsi="Times New Roman" w:cs="Times New Roman"/>
          <w:spacing w:val="-1"/>
          <w:sz w:val="24"/>
          <w:szCs w:val="24"/>
        </w:rPr>
        <w:t>c</w:t>
      </w:r>
      <w:r w:rsidR="004F6A73" w:rsidRPr="00877F50">
        <w:rPr>
          <w:rFonts w:ascii="Times New Roman" w:eastAsia="Times New Roman" w:hAnsi="Times New Roman" w:cs="Times New Roman"/>
          <w:sz w:val="24"/>
          <w:szCs w:val="24"/>
        </w:rPr>
        <w:t>ontr</w:t>
      </w:r>
      <w:r w:rsidR="004F6A73" w:rsidRPr="00877F50">
        <w:rPr>
          <w:rFonts w:ascii="Times New Roman" w:eastAsia="Times New Roman" w:hAnsi="Times New Roman" w:cs="Times New Roman"/>
          <w:spacing w:val="-1"/>
          <w:sz w:val="24"/>
          <w:szCs w:val="24"/>
        </w:rPr>
        <w:t>ac</w:t>
      </w:r>
      <w:r w:rsidR="004F6A73" w:rsidRPr="00877F50">
        <w:rPr>
          <w:rFonts w:ascii="Times New Roman" w:eastAsia="Times New Roman" w:hAnsi="Times New Roman" w:cs="Times New Roman"/>
          <w:sz w:val="24"/>
          <w:szCs w:val="24"/>
        </w:rPr>
        <w:t>t</w:t>
      </w:r>
      <w:r w:rsidR="004F6A73" w:rsidRPr="00877F50">
        <w:rPr>
          <w:rFonts w:ascii="Times New Roman" w:eastAsia="Times New Roman" w:hAnsi="Times New Roman" w:cs="Times New Roman"/>
          <w:spacing w:val="3"/>
          <w:sz w:val="24"/>
          <w:szCs w:val="24"/>
        </w:rPr>
        <w:t>o</w:t>
      </w:r>
      <w:r w:rsidR="004F6A73" w:rsidRPr="00877F50">
        <w:rPr>
          <w:rFonts w:ascii="Times New Roman" w:eastAsia="Times New Roman" w:hAnsi="Times New Roman" w:cs="Times New Roman"/>
          <w:sz w:val="24"/>
          <w:szCs w:val="24"/>
        </w:rPr>
        <w:t xml:space="preserve">r to pick </w:t>
      </w:r>
      <w:r w:rsidR="004F6A73" w:rsidRPr="00877F50">
        <w:rPr>
          <w:rFonts w:ascii="Times New Roman" w:eastAsia="Times New Roman" w:hAnsi="Times New Roman" w:cs="Times New Roman"/>
          <w:spacing w:val="-1"/>
          <w:sz w:val="24"/>
          <w:szCs w:val="24"/>
        </w:rPr>
        <w:t>u</w:t>
      </w:r>
      <w:r w:rsidR="004F6A73" w:rsidRPr="00877F50">
        <w:rPr>
          <w:rFonts w:ascii="Times New Roman" w:eastAsia="Times New Roman" w:hAnsi="Times New Roman" w:cs="Times New Roman"/>
          <w:sz w:val="24"/>
          <w:szCs w:val="24"/>
        </w:rPr>
        <w:t>p their</w:t>
      </w:r>
      <w:r w:rsidR="004F6A73" w:rsidRPr="00877F50">
        <w:rPr>
          <w:rFonts w:ascii="Times New Roman" w:eastAsia="Times New Roman" w:hAnsi="Times New Roman" w:cs="Times New Roman"/>
          <w:spacing w:val="-1"/>
          <w:sz w:val="24"/>
          <w:szCs w:val="24"/>
        </w:rPr>
        <w:t xml:space="preserve"> </w:t>
      </w:r>
      <w:r w:rsidR="004F6A73" w:rsidRPr="00877F50">
        <w:rPr>
          <w:rFonts w:ascii="Times New Roman" w:eastAsia="Times New Roman" w:hAnsi="Times New Roman" w:cs="Times New Roman"/>
          <w:sz w:val="24"/>
          <w:szCs w:val="24"/>
        </w:rPr>
        <w:t>solid w</w:t>
      </w:r>
      <w:r w:rsidR="004F6A73" w:rsidRPr="00877F50">
        <w:rPr>
          <w:rFonts w:ascii="Times New Roman" w:eastAsia="Times New Roman" w:hAnsi="Times New Roman" w:cs="Times New Roman"/>
          <w:spacing w:val="-1"/>
          <w:sz w:val="24"/>
          <w:szCs w:val="24"/>
        </w:rPr>
        <w:t>a</w:t>
      </w:r>
      <w:r w:rsidR="004F6A73" w:rsidRPr="00877F50">
        <w:rPr>
          <w:rFonts w:ascii="Times New Roman" w:eastAsia="Times New Roman" w:hAnsi="Times New Roman" w:cs="Times New Roman"/>
          <w:sz w:val="24"/>
          <w:szCs w:val="24"/>
        </w:rPr>
        <w:t>ste or</w:t>
      </w:r>
      <w:r w:rsidR="004F6A73" w:rsidRPr="00877F50">
        <w:rPr>
          <w:rFonts w:ascii="Times New Roman" w:eastAsia="Times New Roman" w:hAnsi="Times New Roman" w:cs="Times New Roman"/>
          <w:spacing w:val="-1"/>
          <w:sz w:val="24"/>
          <w:szCs w:val="24"/>
        </w:rPr>
        <w:t xml:space="preserve"> </w:t>
      </w:r>
      <w:r w:rsidR="004F6A73" w:rsidRPr="00877F50">
        <w:rPr>
          <w:rFonts w:ascii="Times New Roman" w:eastAsia="Times New Roman" w:hAnsi="Times New Roman" w:cs="Times New Roman"/>
          <w:sz w:val="24"/>
          <w:szCs w:val="24"/>
        </w:rPr>
        <w:t>tr</w:t>
      </w:r>
      <w:r w:rsidR="004F6A73" w:rsidRPr="00877F50">
        <w:rPr>
          <w:rFonts w:ascii="Times New Roman" w:eastAsia="Times New Roman" w:hAnsi="Times New Roman" w:cs="Times New Roman"/>
          <w:spacing w:val="-1"/>
          <w:sz w:val="24"/>
          <w:szCs w:val="24"/>
        </w:rPr>
        <w:t>a</w:t>
      </w:r>
      <w:r w:rsidR="004F6A73" w:rsidRPr="00877F50">
        <w:rPr>
          <w:rFonts w:ascii="Times New Roman" w:eastAsia="Times New Roman" w:hAnsi="Times New Roman" w:cs="Times New Roman"/>
          <w:sz w:val="24"/>
          <w:szCs w:val="24"/>
        </w:rPr>
        <w:t>nsp</w:t>
      </w:r>
      <w:r w:rsidR="004F6A73" w:rsidRPr="00877F50">
        <w:rPr>
          <w:rFonts w:ascii="Times New Roman" w:eastAsia="Times New Roman" w:hAnsi="Times New Roman" w:cs="Times New Roman"/>
          <w:spacing w:val="2"/>
          <w:sz w:val="24"/>
          <w:szCs w:val="24"/>
        </w:rPr>
        <w:t>o</w:t>
      </w:r>
      <w:r w:rsidR="004F6A73" w:rsidRPr="00877F50">
        <w:rPr>
          <w:rFonts w:ascii="Times New Roman" w:eastAsia="Times New Roman" w:hAnsi="Times New Roman" w:cs="Times New Roman"/>
          <w:sz w:val="24"/>
          <w:szCs w:val="24"/>
        </w:rPr>
        <w:t>rt it thems</w:t>
      </w:r>
      <w:r w:rsidR="004F6A73" w:rsidRPr="00877F50">
        <w:rPr>
          <w:rFonts w:ascii="Times New Roman" w:eastAsia="Times New Roman" w:hAnsi="Times New Roman" w:cs="Times New Roman"/>
          <w:spacing w:val="-1"/>
          <w:sz w:val="24"/>
          <w:szCs w:val="24"/>
        </w:rPr>
        <w:t>e</w:t>
      </w:r>
      <w:r w:rsidR="004F6A73" w:rsidRPr="00877F50">
        <w:rPr>
          <w:rFonts w:ascii="Times New Roman" w:eastAsia="Times New Roman" w:hAnsi="Times New Roman" w:cs="Times New Roman"/>
          <w:sz w:val="24"/>
          <w:szCs w:val="24"/>
        </w:rPr>
        <w:t>lve</w:t>
      </w:r>
      <w:r w:rsidR="00E90BE6" w:rsidRPr="00877F50">
        <w:rPr>
          <w:rFonts w:ascii="Times New Roman" w:eastAsia="Times New Roman" w:hAnsi="Times New Roman" w:cs="Times New Roman"/>
          <w:sz w:val="24"/>
          <w:szCs w:val="24"/>
        </w:rPr>
        <w:t>s.</w:t>
      </w:r>
      <w:r w:rsidR="006F2511" w:rsidRPr="00877F50">
        <w:rPr>
          <w:rFonts w:ascii="Times New Roman" w:eastAsia="Times New Roman" w:hAnsi="Times New Roman" w:cs="Times New Roman"/>
          <w:sz w:val="24"/>
          <w:szCs w:val="24"/>
        </w:rPr>
        <w:t xml:space="preserve"> </w:t>
      </w:r>
      <w:r w:rsidR="00F519FF" w:rsidRPr="00877F50">
        <w:rPr>
          <w:rFonts w:ascii="Times New Roman" w:eastAsia="Times New Roman" w:hAnsi="Times New Roman" w:cs="Times New Roman"/>
          <w:sz w:val="24"/>
          <w:szCs w:val="24"/>
        </w:rPr>
        <w:t>(</w:t>
      </w:r>
      <w:r w:rsidR="00F519FF" w:rsidRPr="00877F50">
        <w:rPr>
          <w:rFonts w:ascii="Times New Roman" w:eastAsia="Times New Roman" w:hAnsi="Times New Roman" w:cs="Times New Roman"/>
          <w:i/>
          <w:iCs/>
          <w:sz w:val="24"/>
          <w:szCs w:val="24"/>
        </w:rPr>
        <w:t>Source: Environmental Assessment</w:t>
      </w:r>
      <w:r w:rsidR="00F519FF" w:rsidRPr="00877F50">
        <w:rPr>
          <w:rFonts w:ascii="Times New Roman" w:eastAsia="Times New Roman" w:hAnsi="Times New Roman" w:cs="Times New Roman"/>
          <w:sz w:val="24"/>
          <w:szCs w:val="24"/>
        </w:rPr>
        <w:t>)</w:t>
      </w:r>
    </w:p>
    <w:p w14:paraId="78E758D1" w14:textId="77777777" w:rsidR="00FD1469" w:rsidRPr="00877F50" w:rsidRDefault="00FD1469" w:rsidP="008F7F62">
      <w:pPr>
        <w:spacing w:after="0" w:line="240" w:lineRule="auto"/>
        <w:ind w:left="720" w:right="276" w:firstLine="620"/>
        <w:rPr>
          <w:rFonts w:ascii="Times New Roman" w:eastAsia="Times New Roman" w:hAnsi="Times New Roman" w:cs="Times New Roman"/>
          <w:sz w:val="24"/>
          <w:szCs w:val="24"/>
        </w:rPr>
      </w:pPr>
    </w:p>
    <w:p w14:paraId="1DB23BE1" w14:textId="4AE278FF" w:rsidR="00F949D8" w:rsidRPr="00877F50" w:rsidRDefault="00F949D8" w:rsidP="008F7F62">
      <w:pPr>
        <w:pStyle w:val="ListParagraph"/>
        <w:numPr>
          <w:ilvl w:val="0"/>
          <w:numId w:val="10"/>
        </w:numPr>
        <w:spacing w:after="0" w:line="240" w:lineRule="auto"/>
        <w:ind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MAIL DELIVERY:</w:t>
      </w:r>
    </w:p>
    <w:p w14:paraId="5095B036" w14:textId="6659B365" w:rsidR="009A5A08" w:rsidRPr="00877F50" w:rsidRDefault="008F7F62" w:rsidP="00AA464A">
      <w:pPr>
        <w:spacing w:after="0" w:line="240" w:lineRule="auto"/>
        <w:ind w:right="276" w:firstLine="7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It is anticipated that mail will be delivered by the United States Postal Service</w:t>
      </w:r>
    </w:p>
    <w:p w14:paraId="1A440F12" w14:textId="55B523FD" w:rsidR="008F7F62" w:rsidRPr="00877F50" w:rsidRDefault="008F7F62" w:rsidP="008F7F62">
      <w:pPr>
        <w:spacing w:after="0" w:line="240" w:lineRule="auto"/>
        <w:ind w:left="720" w:right="276"/>
        <w:rPr>
          <w:rFonts w:ascii="Times New Roman" w:eastAsia="Times New Roman" w:hAnsi="Times New Roman" w:cs="Times New Roman"/>
          <w:i/>
          <w:iCs/>
          <w:sz w:val="24"/>
          <w:szCs w:val="24"/>
        </w:rPr>
      </w:pPr>
      <w:r w:rsidRPr="00877F50">
        <w:rPr>
          <w:rFonts w:ascii="Times New Roman" w:eastAsia="Times New Roman" w:hAnsi="Times New Roman" w:cs="Times New Roman"/>
          <w:sz w:val="24"/>
          <w:szCs w:val="24"/>
        </w:rPr>
        <w:t xml:space="preserve">and plans for any mail receptacles on-site are subject to review and approval by the </w:t>
      </w:r>
      <w:r w:rsidR="003D1C17">
        <w:rPr>
          <w:rFonts w:ascii="Times New Roman" w:eastAsia="Times New Roman" w:hAnsi="Times New Roman" w:cs="Times New Roman"/>
          <w:sz w:val="24"/>
          <w:szCs w:val="24"/>
        </w:rPr>
        <w:t>Townsend Post Office</w:t>
      </w:r>
      <w:r w:rsidRPr="00877F50">
        <w:rPr>
          <w:rFonts w:ascii="Times New Roman" w:eastAsia="Times New Roman" w:hAnsi="Times New Roman" w:cs="Times New Roman"/>
          <w:sz w:val="24"/>
          <w:szCs w:val="24"/>
        </w:rPr>
        <w:t>.</w:t>
      </w:r>
      <w:r w:rsidR="00F519FF" w:rsidRPr="00877F50">
        <w:rPr>
          <w:rFonts w:ascii="Times New Roman" w:eastAsia="Times New Roman" w:hAnsi="Times New Roman" w:cs="Times New Roman"/>
          <w:sz w:val="24"/>
          <w:szCs w:val="24"/>
        </w:rPr>
        <w:t xml:space="preserve"> (</w:t>
      </w:r>
      <w:r w:rsidR="00F519FF" w:rsidRPr="00877F50">
        <w:rPr>
          <w:rFonts w:ascii="Times New Roman" w:eastAsia="Times New Roman" w:hAnsi="Times New Roman" w:cs="Times New Roman"/>
          <w:i/>
          <w:iCs/>
          <w:sz w:val="24"/>
          <w:szCs w:val="24"/>
        </w:rPr>
        <w:t>Source: Environmental Assessment)</w:t>
      </w:r>
    </w:p>
    <w:p w14:paraId="063D534A" w14:textId="79B1037D" w:rsidR="00F519FF" w:rsidRPr="00877F50" w:rsidRDefault="00F519FF" w:rsidP="008F7F62">
      <w:pPr>
        <w:spacing w:after="0" w:line="240" w:lineRule="auto"/>
        <w:ind w:left="720" w:right="276"/>
        <w:rPr>
          <w:rFonts w:ascii="Times New Roman" w:eastAsia="Times New Roman" w:hAnsi="Times New Roman" w:cs="Times New Roman"/>
          <w:i/>
          <w:iCs/>
          <w:sz w:val="24"/>
          <w:szCs w:val="24"/>
        </w:rPr>
      </w:pPr>
    </w:p>
    <w:p w14:paraId="25A97AAB" w14:textId="269466BE" w:rsidR="009A5A08" w:rsidRPr="00877F50" w:rsidRDefault="008F6E6E" w:rsidP="008F7F62">
      <w:pPr>
        <w:pStyle w:val="ListParagraph"/>
        <w:numPr>
          <w:ilvl w:val="0"/>
          <w:numId w:val="10"/>
        </w:numPr>
        <w:spacing w:after="0" w:line="240" w:lineRule="auto"/>
        <w:ind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UTILITIES:</w:t>
      </w:r>
    </w:p>
    <w:p w14:paraId="56EFF9AC" w14:textId="1BE59E63" w:rsidR="008F6E6E" w:rsidRPr="00877F50" w:rsidRDefault="008F6E6E" w:rsidP="00AA464A">
      <w:pPr>
        <w:spacing w:after="0" w:line="240" w:lineRule="auto"/>
        <w:ind w:left="720" w:right="276"/>
        <w:rPr>
          <w:rFonts w:ascii="Times New Roman" w:eastAsia="Times New Roman" w:hAnsi="Times New Roman" w:cs="Times New Roman"/>
          <w:i/>
          <w:iCs/>
          <w:sz w:val="24"/>
          <w:szCs w:val="24"/>
        </w:rPr>
      </w:pPr>
      <w:r w:rsidRPr="00877F50">
        <w:rPr>
          <w:rFonts w:ascii="Times New Roman" w:eastAsia="Times New Roman" w:hAnsi="Times New Roman" w:cs="Times New Roman"/>
          <w:sz w:val="24"/>
          <w:szCs w:val="24"/>
        </w:rPr>
        <w:t xml:space="preserve">It is anticipated that Vigilante Electric provide </w:t>
      </w:r>
      <w:r w:rsidR="00401329">
        <w:rPr>
          <w:rFonts w:ascii="Times New Roman" w:eastAsia="Times New Roman" w:hAnsi="Times New Roman" w:cs="Times New Roman"/>
          <w:sz w:val="24"/>
          <w:szCs w:val="24"/>
        </w:rPr>
        <w:t>electrical service</w:t>
      </w:r>
      <w:r w:rsidRPr="00877F50">
        <w:rPr>
          <w:rFonts w:ascii="Times New Roman" w:eastAsia="Times New Roman" w:hAnsi="Times New Roman" w:cs="Times New Roman"/>
          <w:sz w:val="24"/>
          <w:szCs w:val="24"/>
        </w:rPr>
        <w:t xml:space="preserve"> to the proposed subdivision.  Future dry utilities are anticipated to be installed underground.  </w:t>
      </w:r>
      <w:r w:rsidR="00F519FF" w:rsidRPr="00877F50">
        <w:rPr>
          <w:rFonts w:ascii="Times New Roman" w:eastAsia="Times New Roman" w:hAnsi="Times New Roman" w:cs="Times New Roman"/>
          <w:sz w:val="24"/>
          <w:szCs w:val="24"/>
        </w:rPr>
        <w:t>(</w:t>
      </w:r>
      <w:r w:rsidR="00F519FF" w:rsidRPr="00877F50">
        <w:rPr>
          <w:rFonts w:ascii="Times New Roman" w:eastAsia="Times New Roman" w:hAnsi="Times New Roman" w:cs="Times New Roman"/>
          <w:i/>
          <w:iCs/>
          <w:sz w:val="24"/>
          <w:szCs w:val="24"/>
        </w:rPr>
        <w:t>Source: Environment Assessment</w:t>
      </w:r>
      <w:r w:rsidR="00F519FF" w:rsidRPr="00877F50">
        <w:rPr>
          <w:rFonts w:ascii="Times New Roman" w:eastAsia="Times New Roman" w:hAnsi="Times New Roman" w:cs="Times New Roman"/>
          <w:sz w:val="24"/>
          <w:szCs w:val="24"/>
        </w:rPr>
        <w:t>)</w:t>
      </w:r>
      <w:r w:rsidR="00F519FF" w:rsidRPr="00877F50">
        <w:rPr>
          <w:rFonts w:ascii="Times New Roman" w:eastAsia="Times New Roman" w:hAnsi="Times New Roman" w:cs="Times New Roman"/>
          <w:i/>
          <w:iCs/>
          <w:sz w:val="24"/>
          <w:szCs w:val="24"/>
        </w:rPr>
        <w:t xml:space="preserve"> </w:t>
      </w:r>
    </w:p>
    <w:p w14:paraId="2EC8FD69" w14:textId="112FDFC3" w:rsidR="00BF5B6A" w:rsidRPr="00877F50" w:rsidRDefault="00BF5B6A" w:rsidP="0076435D">
      <w:pPr>
        <w:spacing w:after="0" w:line="240" w:lineRule="auto"/>
        <w:ind w:left="100" w:right="276"/>
        <w:rPr>
          <w:rFonts w:ascii="Times New Roman" w:eastAsia="Times New Roman" w:hAnsi="Times New Roman" w:cs="Times New Roman"/>
          <w:sz w:val="24"/>
          <w:szCs w:val="24"/>
        </w:rPr>
      </w:pPr>
    </w:p>
    <w:p w14:paraId="0F87920E" w14:textId="6706C33E" w:rsidR="00BF5B6A" w:rsidRPr="00877F50" w:rsidRDefault="00BF5B6A" w:rsidP="008F7F62">
      <w:pPr>
        <w:pStyle w:val="ListParagraph"/>
        <w:numPr>
          <w:ilvl w:val="0"/>
          <w:numId w:val="10"/>
        </w:numPr>
        <w:spacing w:after="0" w:line="240" w:lineRule="auto"/>
        <w:ind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ROADS AND TRAFFIC:</w:t>
      </w:r>
    </w:p>
    <w:p w14:paraId="2A1938AD" w14:textId="0E4367C7" w:rsidR="002D3231" w:rsidRPr="00877F50" w:rsidRDefault="002D3231" w:rsidP="00AA464A">
      <w:pPr>
        <w:spacing w:after="0" w:line="240" w:lineRule="auto"/>
        <w:ind w:left="720"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No transportation plan has been officially adopted for this area.  One</w:t>
      </w:r>
      <w:r w:rsidR="00120346">
        <w:rPr>
          <w:rFonts w:ascii="Times New Roman" w:eastAsia="Times New Roman" w:hAnsi="Times New Roman" w:cs="Times New Roman"/>
          <w:sz w:val="24"/>
          <w:szCs w:val="24"/>
        </w:rPr>
        <w:t xml:space="preserve"> existing subdivision</w:t>
      </w:r>
      <w:r w:rsidRPr="00877F50">
        <w:rPr>
          <w:rFonts w:ascii="Times New Roman" w:eastAsia="Times New Roman" w:hAnsi="Times New Roman" w:cs="Times New Roman"/>
          <w:sz w:val="24"/>
          <w:szCs w:val="24"/>
        </w:rPr>
        <w:t xml:space="preserve"> road </w:t>
      </w:r>
      <w:r w:rsidR="00120346">
        <w:rPr>
          <w:rFonts w:ascii="Times New Roman" w:eastAsia="Times New Roman" w:hAnsi="Times New Roman" w:cs="Times New Roman"/>
          <w:sz w:val="24"/>
          <w:szCs w:val="24"/>
        </w:rPr>
        <w:t>adjacent to</w:t>
      </w:r>
      <w:r w:rsidRPr="00877F50">
        <w:rPr>
          <w:rFonts w:ascii="Times New Roman" w:eastAsia="Times New Roman" w:hAnsi="Times New Roman" w:cs="Times New Roman"/>
          <w:sz w:val="24"/>
          <w:szCs w:val="24"/>
        </w:rPr>
        <w:t xml:space="preserve"> the proposed subdivision intersects with </w:t>
      </w:r>
      <w:r w:rsidR="00401329">
        <w:rPr>
          <w:rFonts w:ascii="Times New Roman" w:eastAsia="Times New Roman" w:hAnsi="Times New Roman" w:cs="Times New Roman"/>
          <w:sz w:val="24"/>
          <w:szCs w:val="24"/>
        </w:rPr>
        <w:t>MT Highway 284</w:t>
      </w:r>
      <w:r w:rsidRPr="00877F50">
        <w:rPr>
          <w:rFonts w:ascii="Times New Roman" w:eastAsia="Times New Roman" w:hAnsi="Times New Roman" w:cs="Times New Roman"/>
          <w:sz w:val="24"/>
          <w:szCs w:val="24"/>
        </w:rPr>
        <w:t xml:space="preserve">, a </w:t>
      </w:r>
      <w:r w:rsidR="00401329">
        <w:rPr>
          <w:rFonts w:ascii="Times New Roman" w:eastAsia="Times New Roman" w:hAnsi="Times New Roman" w:cs="Times New Roman"/>
          <w:sz w:val="24"/>
          <w:szCs w:val="24"/>
        </w:rPr>
        <w:t>state highway. The proposed development is not anticipated to cause a significant impact to the highway.</w:t>
      </w:r>
    </w:p>
    <w:p w14:paraId="2A1A21E7" w14:textId="77777777" w:rsidR="002D3231" w:rsidRPr="00877F50" w:rsidRDefault="002D3231" w:rsidP="0076435D">
      <w:pPr>
        <w:spacing w:after="0" w:line="240" w:lineRule="auto"/>
        <w:ind w:left="100" w:right="276"/>
        <w:rPr>
          <w:rFonts w:ascii="Times New Roman" w:eastAsia="Times New Roman" w:hAnsi="Times New Roman" w:cs="Times New Roman"/>
          <w:sz w:val="24"/>
          <w:szCs w:val="24"/>
        </w:rPr>
      </w:pPr>
    </w:p>
    <w:p w14:paraId="4DA1DDAB" w14:textId="436F707E" w:rsidR="00586B3E" w:rsidRPr="00877F50" w:rsidRDefault="001F371E" w:rsidP="00120346">
      <w:pPr>
        <w:spacing w:after="0" w:line="240" w:lineRule="auto"/>
        <w:ind w:left="720"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1"/>
          <w:sz w:val="24"/>
          <w:szCs w:val="24"/>
        </w:rPr>
        <w:t xml:space="preserve"> e</w:t>
      </w:r>
      <w:r w:rsidRPr="00877F50">
        <w:rPr>
          <w:rFonts w:ascii="Times New Roman" w:eastAsia="Times New Roman" w:hAnsi="Times New Roman" w:cs="Times New Roman"/>
          <w:sz w:val="24"/>
          <w:szCs w:val="24"/>
        </w:rPr>
        <w:t>st</w:t>
      </w:r>
      <w:r w:rsidRPr="00877F50">
        <w:rPr>
          <w:rFonts w:ascii="Times New Roman" w:eastAsia="Times New Roman" w:hAnsi="Times New Roman" w:cs="Times New Roman"/>
          <w:spacing w:val="3"/>
          <w:sz w:val="24"/>
          <w:szCs w:val="24"/>
        </w:rPr>
        <w:t>i</w:t>
      </w:r>
      <w:r w:rsidRPr="00877F50">
        <w:rPr>
          <w:rFonts w:ascii="Times New Roman" w:eastAsia="Times New Roman" w:hAnsi="Times New Roman" w:cs="Times New Roman"/>
          <w:sz w:val="24"/>
          <w:szCs w:val="24"/>
        </w:rPr>
        <w:t>mat</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Av</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1"/>
          <w:sz w:val="24"/>
          <w:szCs w:val="24"/>
        </w:rPr>
        <w:t>ra</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2"/>
          <w:sz w:val="24"/>
          <w:szCs w:val="24"/>
        </w:rPr>
        <w:t>D</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3"/>
          <w:sz w:val="24"/>
          <w:szCs w:val="24"/>
        </w:rPr>
        <w:t>l</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pacing w:val="2"/>
          <w:sz w:val="24"/>
          <w:szCs w:val="24"/>
        </w:rPr>
        <w:t>T</w:t>
      </w:r>
      <w:r w:rsidRPr="00877F50">
        <w:rPr>
          <w:rFonts w:ascii="Times New Roman" w:eastAsia="Times New Roman" w:hAnsi="Times New Roman" w:cs="Times New Roman"/>
          <w:sz w:val="24"/>
          <w:szCs w:val="24"/>
        </w:rPr>
        <w:t xml:space="preserve">rips </w:t>
      </w:r>
      <w:r w:rsidRPr="00877F50">
        <w:rPr>
          <w:rFonts w:ascii="Times New Roman" w:eastAsia="Times New Roman" w:hAnsi="Times New Roman" w:cs="Times New Roman"/>
          <w:spacing w:val="-1"/>
          <w:sz w:val="24"/>
          <w:szCs w:val="24"/>
        </w:rPr>
        <w:t>(</w:t>
      </w:r>
      <w:r w:rsidRPr="00877F50">
        <w:rPr>
          <w:rFonts w:ascii="Times New Roman" w:eastAsia="Times New Roman" w:hAnsi="Times New Roman" w:cs="Times New Roman"/>
          <w:sz w:val="24"/>
          <w:szCs w:val="24"/>
        </w:rPr>
        <w:t>A</w:t>
      </w:r>
      <w:r w:rsidRPr="00877F50">
        <w:rPr>
          <w:rFonts w:ascii="Times New Roman" w:eastAsia="Times New Roman" w:hAnsi="Times New Roman" w:cs="Times New Roman"/>
          <w:spacing w:val="-1"/>
          <w:sz w:val="24"/>
          <w:szCs w:val="24"/>
        </w:rPr>
        <w:t>D</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f</w:t>
      </w:r>
      <w:r w:rsidRPr="00877F50">
        <w:rPr>
          <w:rFonts w:ascii="Times New Roman" w:eastAsia="Times New Roman" w:hAnsi="Times New Roman" w:cs="Times New Roman"/>
          <w:spacing w:val="1"/>
          <w:sz w:val="24"/>
          <w:szCs w:val="24"/>
        </w:rPr>
        <w:t>o</w:t>
      </w:r>
      <w:r w:rsidRPr="00877F50">
        <w:rPr>
          <w:rFonts w:ascii="Times New Roman" w:eastAsia="Times New Roman" w:hAnsi="Times New Roman" w:cs="Times New Roman"/>
          <w:sz w:val="24"/>
          <w:szCs w:val="24"/>
        </w:rPr>
        <w:t xml:space="preserve">r </w:t>
      </w:r>
      <w:r w:rsidR="00120346">
        <w:rPr>
          <w:rFonts w:ascii="Times New Roman" w:eastAsia="Times New Roman" w:hAnsi="Times New Roman" w:cs="Times New Roman"/>
          <w:sz w:val="24"/>
          <w:szCs w:val="24"/>
        </w:rPr>
        <w:t>four</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w:t>
      </w:r>
      <w:r w:rsidR="00120346">
        <w:rPr>
          <w:rFonts w:ascii="Times New Roman" w:eastAsia="Times New Roman" w:hAnsi="Times New Roman" w:cs="Times New Roman"/>
          <w:sz w:val="24"/>
          <w:szCs w:val="24"/>
        </w:rPr>
        <w:t>4</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re</w:t>
      </w:r>
      <w:r w:rsidRPr="00877F50">
        <w:rPr>
          <w:rFonts w:ascii="Times New Roman" w:eastAsia="Times New Roman" w:hAnsi="Times New Roman" w:cs="Times New Roman"/>
          <w:sz w:val="24"/>
          <w:szCs w:val="24"/>
        </w:rPr>
        <w:t>si</w:t>
      </w:r>
      <w:r w:rsidRPr="00877F50">
        <w:rPr>
          <w:rFonts w:ascii="Times New Roman" w:eastAsia="Times New Roman" w:hAnsi="Times New Roman" w:cs="Times New Roman"/>
          <w:spacing w:val="3"/>
          <w:sz w:val="24"/>
          <w:szCs w:val="24"/>
        </w:rPr>
        <w:t>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l </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z w:val="24"/>
          <w:szCs w:val="24"/>
        </w:rPr>
        <w:t xml:space="preserve">ots </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s </w:t>
      </w:r>
      <w:r w:rsidR="00120346">
        <w:rPr>
          <w:rFonts w:ascii="Times New Roman" w:eastAsia="Times New Roman" w:hAnsi="Times New Roman" w:cs="Times New Roman"/>
          <w:sz w:val="24"/>
          <w:szCs w:val="24"/>
        </w:rPr>
        <w:t>thirty-two (32)</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A</w:t>
      </w:r>
      <w:r w:rsidRPr="00877F50">
        <w:rPr>
          <w:rFonts w:ascii="Times New Roman" w:eastAsia="Times New Roman" w:hAnsi="Times New Roman" w:cs="Times New Roman"/>
          <w:spacing w:val="-1"/>
          <w:sz w:val="24"/>
          <w:szCs w:val="24"/>
        </w:rPr>
        <w:t>D</w:t>
      </w:r>
      <w:r w:rsidRPr="00877F50">
        <w:rPr>
          <w:rFonts w:ascii="Times New Roman" w:eastAsia="Times New Roman" w:hAnsi="Times New Roman" w:cs="Times New Roman"/>
          <w:sz w:val="24"/>
          <w:szCs w:val="24"/>
        </w:rPr>
        <w:t xml:space="preserve">T. </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The in</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rn</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z w:val="24"/>
          <w:szCs w:val="24"/>
        </w:rPr>
        <w:t>l subdiv</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sion ro</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d will be </w:t>
      </w:r>
      <w:r w:rsidRPr="00877F50">
        <w:rPr>
          <w:rFonts w:ascii="Times New Roman" w:eastAsia="Times New Roman" w:hAnsi="Times New Roman" w:cs="Times New Roman"/>
          <w:spacing w:val="-1"/>
          <w:sz w:val="24"/>
          <w:szCs w:val="24"/>
        </w:rPr>
        <w:t>re</w:t>
      </w:r>
      <w:r w:rsidRPr="00877F50">
        <w:rPr>
          <w:rFonts w:ascii="Times New Roman" w:eastAsia="Times New Roman" w:hAnsi="Times New Roman" w:cs="Times New Roman"/>
          <w:sz w:val="24"/>
          <w:szCs w:val="24"/>
        </w:rPr>
        <w:t>quir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d to be </w:t>
      </w:r>
      <w:r w:rsidRPr="00877F50">
        <w:rPr>
          <w:rFonts w:ascii="Times New Roman" w:eastAsia="Times New Roman" w:hAnsi="Times New Roman" w:cs="Times New Roman"/>
          <w:spacing w:val="2"/>
          <w:sz w:val="24"/>
          <w:szCs w:val="24"/>
        </w:rPr>
        <w:t>b</w:t>
      </w:r>
      <w:r w:rsidRPr="00877F50">
        <w:rPr>
          <w:rFonts w:ascii="Times New Roman" w:eastAsia="Times New Roman" w:hAnsi="Times New Roman" w:cs="Times New Roman"/>
          <w:sz w:val="24"/>
          <w:szCs w:val="24"/>
        </w:rPr>
        <w:t>u</w:t>
      </w:r>
      <w:r w:rsidRPr="00877F50">
        <w:rPr>
          <w:rFonts w:ascii="Times New Roman" w:eastAsia="Times New Roman" w:hAnsi="Times New Roman" w:cs="Times New Roman"/>
          <w:spacing w:val="2"/>
          <w:sz w:val="24"/>
          <w:szCs w:val="24"/>
        </w:rPr>
        <w:t>i</w:t>
      </w:r>
      <w:r w:rsidRPr="00877F50">
        <w:rPr>
          <w:rFonts w:ascii="Times New Roman" w:eastAsia="Times New Roman" w:hAnsi="Times New Roman" w:cs="Times New Roman"/>
          <w:sz w:val="24"/>
          <w:szCs w:val="24"/>
        </w:rPr>
        <w:t>lt</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to a #1</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5"/>
          <w:sz w:val="24"/>
          <w:szCs w:val="24"/>
        </w:rPr>
        <w:t>L</w:t>
      </w:r>
      <w:r w:rsidRPr="00877F50">
        <w:rPr>
          <w:rFonts w:ascii="Times New Roman" w:eastAsia="Times New Roman" w:hAnsi="Times New Roman" w:cs="Times New Roman"/>
          <w:sz w:val="24"/>
          <w:szCs w:val="24"/>
        </w:rPr>
        <w:t>o</w:t>
      </w:r>
      <w:r w:rsidRPr="00877F50">
        <w:rPr>
          <w:rFonts w:ascii="Times New Roman" w:eastAsia="Times New Roman" w:hAnsi="Times New Roman" w:cs="Times New Roman"/>
          <w:spacing w:val="-1"/>
          <w:sz w:val="24"/>
          <w:szCs w:val="24"/>
        </w:rPr>
        <w:t>ca</w:t>
      </w:r>
      <w:r w:rsidRPr="00877F50">
        <w:rPr>
          <w:rFonts w:ascii="Times New Roman" w:eastAsia="Times New Roman" w:hAnsi="Times New Roman" w:cs="Times New Roman"/>
          <w:sz w:val="24"/>
          <w:szCs w:val="24"/>
        </w:rPr>
        <w:t xml:space="preserve">l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o</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d </w:t>
      </w:r>
      <w:r w:rsidRPr="00877F50">
        <w:rPr>
          <w:rFonts w:ascii="Times New Roman" w:eastAsia="Times New Roman" w:hAnsi="Times New Roman" w:cs="Times New Roman"/>
          <w:spacing w:val="3"/>
          <w:sz w:val="24"/>
          <w:szCs w:val="24"/>
        </w:rPr>
        <w:t>S</w:t>
      </w:r>
      <w:r w:rsidRPr="00877F50">
        <w:rPr>
          <w:rFonts w:ascii="Times New Roman" w:eastAsia="Times New Roman" w:hAnsi="Times New Roman" w:cs="Times New Roman"/>
          <w:sz w:val="24"/>
          <w:szCs w:val="24"/>
        </w:rPr>
        <w:t>tand</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rd.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his</w:t>
      </w:r>
      <w:r w:rsidR="0076435D"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z w:val="24"/>
          <w:szCs w:val="24"/>
        </w:rPr>
        <w:t>stand</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rd </w:t>
      </w:r>
      <w:r w:rsidRPr="00877F50">
        <w:rPr>
          <w:rFonts w:ascii="Times New Roman" w:eastAsia="Times New Roman" w:hAnsi="Times New Roman" w:cs="Times New Roman"/>
          <w:spacing w:val="-1"/>
          <w:sz w:val="24"/>
          <w:szCs w:val="24"/>
        </w:rPr>
        <w:t>re</w:t>
      </w:r>
      <w:r w:rsidRPr="00877F50">
        <w:rPr>
          <w:rFonts w:ascii="Times New Roman" w:eastAsia="Times New Roman" w:hAnsi="Times New Roman" w:cs="Times New Roman"/>
          <w:sz w:val="24"/>
          <w:szCs w:val="24"/>
        </w:rPr>
        <w:t>qu</w:t>
      </w:r>
      <w:r w:rsidRPr="00877F50">
        <w:rPr>
          <w:rFonts w:ascii="Times New Roman" w:eastAsia="Times New Roman" w:hAnsi="Times New Roman" w:cs="Times New Roman"/>
          <w:spacing w:val="3"/>
          <w:sz w:val="24"/>
          <w:szCs w:val="24"/>
        </w:rPr>
        <w:t>i</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s a</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m</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3"/>
          <w:sz w:val="24"/>
          <w:szCs w:val="24"/>
        </w:rPr>
        <w:t>i</w:t>
      </w:r>
      <w:r w:rsidRPr="00877F50">
        <w:rPr>
          <w:rFonts w:ascii="Times New Roman" w:eastAsia="Times New Roman" w:hAnsi="Times New Roman" w:cs="Times New Roman"/>
          <w:sz w:val="24"/>
          <w:szCs w:val="24"/>
        </w:rPr>
        <w:t>mum</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ro</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z w:val="24"/>
          <w:szCs w:val="24"/>
        </w:rPr>
        <w:t>d width of tw</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pacing w:val="-3"/>
          <w:sz w:val="24"/>
          <w:szCs w:val="24"/>
        </w:rPr>
        <w:t>y</w:t>
      </w:r>
      <w:r w:rsidRPr="00877F50">
        <w:rPr>
          <w:rFonts w:ascii="Times New Roman" w:eastAsia="Times New Roman" w:hAnsi="Times New Roman" w:cs="Times New Roman"/>
          <w:spacing w:val="2"/>
          <w:sz w:val="24"/>
          <w:szCs w:val="24"/>
        </w:rPr>
        <w:t>-</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 xml:space="preserve">our </w:t>
      </w:r>
      <w:r w:rsidRPr="00877F50">
        <w:rPr>
          <w:rFonts w:ascii="Times New Roman" w:eastAsia="Times New Roman" w:hAnsi="Times New Roman" w:cs="Times New Roman"/>
          <w:spacing w:val="-1"/>
          <w:sz w:val="24"/>
          <w:szCs w:val="24"/>
        </w:rPr>
        <w:t>(</w:t>
      </w:r>
      <w:r w:rsidRPr="00877F50">
        <w:rPr>
          <w:rFonts w:ascii="Times New Roman" w:eastAsia="Times New Roman" w:hAnsi="Times New Roman" w:cs="Times New Roman"/>
          <w:sz w:val="24"/>
          <w:szCs w:val="24"/>
        </w:rPr>
        <w:t>2</w:t>
      </w:r>
      <w:r w:rsidRPr="00877F50">
        <w:rPr>
          <w:rFonts w:ascii="Times New Roman" w:eastAsia="Times New Roman" w:hAnsi="Times New Roman" w:cs="Times New Roman"/>
          <w:spacing w:val="2"/>
          <w:sz w:val="24"/>
          <w:szCs w:val="24"/>
        </w:rPr>
        <w:t>4</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t and 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o</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d must consist</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of 6” of b</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z w:val="24"/>
          <w:szCs w:val="24"/>
        </w:rPr>
        <w:t>se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mat</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ri</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cov</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with 3” of</w:t>
      </w:r>
      <w:r w:rsidRPr="00877F50">
        <w:rPr>
          <w:rFonts w:ascii="Times New Roman" w:eastAsia="Times New Roman" w:hAnsi="Times New Roman" w:cs="Times New Roman"/>
          <w:spacing w:val="-1"/>
          <w:sz w:val="24"/>
          <w:szCs w:val="24"/>
        </w:rPr>
        <w:t xml:space="preserve"> c</w:t>
      </w:r>
      <w:r w:rsidRPr="00877F50">
        <w:rPr>
          <w:rFonts w:ascii="Times New Roman" w:eastAsia="Times New Roman" w:hAnsi="Times New Roman" w:cs="Times New Roman"/>
          <w:sz w:val="24"/>
          <w:szCs w:val="24"/>
        </w:rPr>
        <w:t>rus</w:t>
      </w:r>
      <w:r w:rsidRPr="00877F50">
        <w:rPr>
          <w:rFonts w:ascii="Times New Roman" w:eastAsia="Times New Roman" w:hAnsi="Times New Roman" w:cs="Times New Roman"/>
          <w:spacing w:val="2"/>
          <w:sz w:val="24"/>
          <w:szCs w:val="24"/>
        </w:rPr>
        <w:t>h</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top sur</w:t>
      </w:r>
      <w:r w:rsidRPr="00877F50">
        <w:rPr>
          <w:rFonts w:ascii="Times New Roman" w:eastAsia="Times New Roman" w:hAnsi="Times New Roman" w:cs="Times New Roman"/>
          <w:spacing w:val="-1"/>
          <w:sz w:val="24"/>
          <w:szCs w:val="24"/>
        </w:rPr>
        <w:t>fa</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  </w:t>
      </w:r>
      <w:r w:rsidR="00230A9E" w:rsidRPr="00877F50">
        <w:rPr>
          <w:rFonts w:ascii="Times New Roman" w:eastAsia="Times New Roman" w:hAnsi="Times New Roman" w:cs="Times New Roman"/>
          <w:sz w:val="24"/>
          <w:szCs w:val="24"/>
        </w:rPr>
        <w:t>The internal road should be dedicated to public use and must be maintained by a property owners’ association or a</w:t>
      </w:r>
      <w:r w:rsidR="00BF65BE" w:rsidRPr="00877F50">
        <w:rPr>
          <w:rFonts w:ascii="Times New Roman" w:eastAsia="Times New Roman" w:hAnsi="Times New Roman" w:cs="Times New Roman"/>
          <w:sz w:val="24"/>
          <w:szCs w:val="24"/>
        </w:rPr>
        <w:t xml:space="preserve"> r</w:t>
      </w:r>
      <w:r w:rsidR="00230A9E" w:rsidRPr="00877F50">
        <w:rPr>
          <w:rFonts w:ascii="Times New Roman" w:eastAsia="Times New Roman" w:hAnsi="Times New Roman" w:cs="Times New Roman"/>
          <w:sz w:val="24"/>
          <w:szCs w:val="24"/>
        </w:rPr>
        <w:t>oad maintenance agreement</w:t>
      </w:r>
      <w:r w:rsidR="00BF65BE" w:rsidRPr="00877F50">
        <w:rPr>
          <w:rFonts w:ascii="Times New Roman" w:eastAsia="Times New Roman" w:hAnsi="Times New Roman" w:cs="Times New Roman"/>
          <w:sz w:val="24"/>
          <w:szCs w:val="24"/>
        </w:rPr>
        <w:t>, binding on each lot owner in perpetuity.</w:t>
      </w:r>
    </w:p>
    <w:p w14:paraId="694C8D92" w14:textId="38E01A78" w:rsidR="00A5419E" w:rsidRPr="00877F50" w:rsidRDefault="00A5419E" w:rsidP="00421C9A">
      <w:pPr>
        <w:spacing w:after="0" w:line="240" w:lineRule="auto"/>
        <w:ind w:left="720" w:right="199" w:firstLine="620"/>
        <w:rPr>
          <w:rFonts w:ascii="Times New Roman" w:eastAsia="Times New Roman" w:hAnsi="Times New Roman" w:cs="Times New Roman"/>
          <w:sz w:val="24"/>
          <w:szCs w:val="24"/>
        </w:rPr>
      </w:pPr>
    </w:p>
    <w:p w14:paraId="08642DD0" w14:textId="5CAA2D9B" w:rsidR="00A5419E" w:rsidRPr="00877F50" w:rsidRDefault="00A5419E" w:rsidP="00AA464A">
      <w:pPr>
        <w:spacing w:after="0" w:line="240" w:lineRule="auto"/>
        <w:ind w:left="720" w:right="199"/>
        <w:rPr>
          <w:rFonts w:ascii="Times New Roman" w:eastAsia="Times New Roman" w:hAnsi="Times New Roman" w:cs="Times New Roman"/>
          <w:i/>
          <w:iCs/>
          <w:sz w:val="24"/>
          <w:szCs w:val="24"/>
        </w:rPr>
      </w:pPr>
      <w:r w:rsidRPr="00877F50">
        <w:rPr>
          <w:rFonts w:ascii="Times New Roman" w:eastAsia="Times New Roman" w:hAnsi="Times New Roman" w:cs="Times New Roman"/>
          <w:sz w:val="24"/>
          <w:szCs w:val="24"/>
        </w:rPr>
        <w:t xml:space="preserve">A Rural Improvement District or Special District </w:t>
      </w:r>
      <w:r w:rsidR="00401329">
        <w:rPr>
          <w:rFonts w:ascii="Times New Roman" w:eastAsia="Times New Roman" w:hAnsi="Times New Roman" w:cs="Times New Roman"/>
          <w:sz w:val="24"/>
          <w:szCs w:val="24"/>
        </w:rPr>
        <w:t xml:space="preserve">or Property Owners Association or a Road User Agreement </w:t>
      </w:r>
      <w:r w:rsidRPr="00877F50">
        <w:rPr>
          <w:rFonts w:ascii="Times New Roman" w:eastAsia="Times New Roman" w:hAnsi="Times New Roman" w:cs="Times New Roman"/>
          <w:sz w:val="24"/>
          <w:szCs w:val="24"/>
        </w:rPr>
        <w:t xml:space="preserve">should be set up to assist in funding on-going road maintenance </w:t>
      </w:r>
      <w:r w:rsidR="00640DCD" w:rsidRPr="00877F50">
        <w:rPr>
          <w:rFonts w:ascii="Times New Roman" w:eastAsia="Times New Roman" w:hAnsi="Times New Roman" w:cs="Times New Roman"/>
          <w:sz w:val="24"/>
          <w:szCs w:val="24"/>
        </w:rPr>
        <w:t xml:space="preserve">within the </w:t>
      </w:r>
      <w:r w:rsidR="00AA7544" w:rsidRPr="00877F50">
        <w:rPr>
          <w:rFonts w:ascii="Times New Roman" w:eastAsia="Times New Roman" w:hAnsi="Times New Roman" w:cs="Times New Roman"/>
          <w:sz w:val="24"/>
          <w:szCs w:val="24"/>
        </w:rPr>
        <w:t xml:space="preserve">proposed </w:t>
      </w:r>
      <w:r w:rsidR="00640DCD" w:rsidRPr="00877F50">
        <w:rPr>
          <w:rFonts w:ascii="Times New Roman" w:eastAsia="Times New Roman" w:hAnsi="Times New Roman" w:cs="Times New Roman"/>
          <w:sz w:val="24"/>
          <w:szCs w:val="24"/>
        </w:rPr>
        <w:t>subdivision.</w:t>
      </w:r>
      <w:r w:rsidR="00F519FF" w:rsidRPr="00877F50">
        <w:rPr>
          <w:rFonts w:ascii="Times New Roman" w:eastAsia="Times New Roman" w:hAnsi="Times New Roman" w:cs="Times New Roman"/>
          <w:sz w:val="24"/>
          <w:szCs w:val="24"/>
        </w:rPr>
        <w:t xml:space="preserve"> </w:t>
      </w:r>
    </w:p>
    <w:p w14:paraId="31FD41B0" w14:textId="5BCDD1E8" w:rsidR="00EE1894" w:rsidRPr="00877F50" w:rsidRDefault="00EE1894" w:rsidP="00AA464A">
      <w:pPr>
        <w:spacing w:after="0" w:line="240" w:lineRule="auto"/>
        <w:ind w:left="720" w:right="199"/>
        <w:rPr>
          <w:rFonts w:ascii="Times New Roman" w:eastAsia="Times New Roman" w:hAnsi="Times New Roman" w:cs="Times New Roman"/>
          <w:i/>
          <w:iCs/>
          <w:sz w:val="24"/>
          <w:szCs w:val="24"/>
        </w:rPr>
      </w:pPr>
    </w:p>
    <w:p w14:paraId="26168E04" w14:textId="6DF7422B" w:rsidR="008C78AA" w:rsidRPr="00877F50" w:rsidRDefault="008C78AA" w:rsidP="00421C9A">
      <w:pPr>
        <w:pStyle w:val="ListParagraph"/>
        <w:numPr>
          <w:ilvl w:val="0"/>
          <w:numId w:val="10"/>
        </w:numPr>
        <w:spacing w:after="0" w:line="240" w:lineRule="auto"/>
        <w:ind w:right="5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SCHOOLS:</w:t>
      </w:r>
    </w:p>
    <w:p w14:paraId="21AE7164" w14:textId="7196CEFC" w:rsidR="0076435D" w:rsidRDefault="0076435D" w:rsidP="00AA464A">
      <w:pPr>
        <w:spacing w:after="0" w:line="240" w:lineRule="auto"/>
        <w:ind w:left="720" w:right="5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pro</w:t>
      </w:r>
      <w:r w:rsidRPr="00877F50">
        <w:rPr>
          <w:rFonts w:ascii="Times New Roman" w:eastAsia="Times New Roman" w:hAnsi="Times New Roman" w:cs="Times New Roman"/>
          <w:spacing w:val="-1"/>
          <w:sz w:val="24"/>
          <w:szCs w:val="24"/>
        </w:rPr>
        <w:t>p</w:t>
      </w:r>
      <w:r w:rsidRPr="00877F50">
        <w:rPr>
          <w:rFonts w:ascii="Times New Roman" w:eastAsia="Times New Roman" w:hAnsi="Times New Roman" w:cs="Times New Roman"/>
          <w:sz w:val="24"/>
          <w:szCs w:val="24"/>
        </w:rPr>
        <w:t>os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subdivis</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on is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rv</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 xml:space="preserve">d </w:t>
      </w:r>
      <w:r w:rsidRPr="00877F50">
        <w:rPr>
          <w:rFonts w:ascii="Times New Roman" w:eastAsia="Times New Roman" w:hAnsi="Times New Roman" w:cs="Times New Roman"/>
          <w:spacing w:val="5"/>
          <w:sz w:val="24"/>
          <w:szCs w:val="24"/>
        </w:rPr>
        <w:t>b</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 xml:space="preserve">the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own</w:t>
      </w:r>
      <w:r w:rsidRPr="00877F50">
        <w:rPr>
          <w:rFonts w:ascii="Times New Roman" w:eastAsia="Times New Roman" w:hAnsi="Times New Roman" w:cs="Times New Roman"/>
          <w:spacing w:val="2"/>
          <w:sz w:val="24"/>
          <w:szCs w:val="24"/>
        </w:rPr>
        <w:t>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nd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hools</w:t>
      </w:r>
      <w:r w:rsidR="00BF65BE" w:rsidRPr="00877F50">
        <w:rPr>
          <w:rFonts w:ascii="Times New Roman" w:eastAsia="Times New Roman" w:hAnsi="Times New Roman" w:cs="Times New Roman"/>
          <w:sz w:val="24"/>
          <w:szCs w:val="24"/>
        </w:rPr>
        <w:t xml:space="preserve"> and </w:t>
      </w:r>
      <w:r w:rsidR="00401329">
        <w:rPr>
          <w:rFonts w:ascii="Times New Roman" w:eastAsia="Times New Roman" w:hAnsi="Times New Roman" w:cs="Times New Roman"/>
          <w:sz w:val="24"/>
          <w:szCs w:val="24"/>
        </w:rPr>
        <w:t xml:space="preserve">the </w:t>
      </w:r>
      <w:r w:rsidRPr="00877F50">
        <w:rPr>
          <w:rFonts w:ascii="Times New Roman" w:eastAsia="Times New Roman" w:hAnsi="Times New Roman" w:cs="Times New Roman"/>
          <w:sz w:val="24"/>
          <w:szCs w:val="24"/>
        </w:rPr>
        <w:t>subdiv</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sion could potential</w:t>
      </w:r>
      <w:r w:rsidRPr="00877F50">
        <w:rPr>
          <w:rFonts w:ascii="Times New Roman" w:eastAsia="Times New Roman" w:hAnsi="Times New Roman" w:cs="Times New Roman"/>
          <w:spacing w:val="3"/>
          <w:sz w:val="24"/>
          <w:szCs w:val="24"/>
        </w:rPr>
        <w:t>l</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pro</w:t>
      </w:r>
      <w:r w:rsidRPr="00877F50">
        <w:rPr>
          <w:rFonts w:ascii="Times New Roman" w:eastAsia="Times New Roman" w:hAnsi="Times New Roman" w:cs="Times New Roman"/>
          <w:spacing w:val="-1"/>
          <w:sz w:val="24"/>
          <w:szCs w:val="24"/>
        </w:rPr>
        <w:t>d</w:t>
      </w:r>
      <w:r w:rsidRPr="00877F50">
        <w:rPr>
          <w:rFonts w:ascii="Times New Roman" w:eastAsia="Times New Roman" w:hAnsi="Times New Roman" w:cs="Times New Roman"/>
          <w:sz w:val="24"/>
          <w:szCs w:val="24"/>
        </w:rPr>
        <w:t>u</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 xml:space="preserve">e </w:t>
      </w:r>
      <w:r w:rsidR="00120346">
        <w:rPr>
          <w:rFonts w:ascii="Times New Roman" w:eastAsia="Times New Roman" w:hAnsi="Times New Roman" w:cs="Times New Roman"/>
          <w:sz w:val="24"/>
          <w:szCs w:val="24"/>
        </w:rPr>
        <w:t>6</w:t>
      </w:r>
      <w:r w:rsidR="00401329">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z w:val="24"/>
          <w:szCs w:val="24"/>
        </w:rPr>
        <w:t>s</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ud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nts</w:t>
      </w:r>
      <w:r w:rsidR="00421C9A"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 xml:space="preserve">potential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or n</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w stud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s f</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 xml:space="preserve">om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his dev</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lop</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nt could 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ve</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z w:val="24"/>
          <w:szCs w:val="24"/>
        </w:rPr>
        <w:t>n i</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z w:val="24"/>
          <w:szCs w:val="24"/>
        </w:rPr>
        <w:t>p</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 xml:space="preserve">t on </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2"/>
          <w:sz w:val="24"/>
          <w:szCs w:val="24"/>
        </w:rPr>
        <w:t>x</w:t>
      </w:r>
      <w:r w:rsidRPr="00877F50">
        <w:rPr>
          <w:rFonts w:ascii="Times New Roman" w:eastAsia="Times New Roman" w:hAnsi="Times New Roman" w:cs="Times New Roman"/>
          <w:sz w:val="24"/>
          <w:szCs w:val="24"/>
        </w:rPr>
        <w:t>is</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ing</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 xml:space="preserve">bus routes </w:t>
      </w:r>
      <w:r w:rsidRPr="00877F50">
        <w:rPr>
          <w:rFonts w:ascii="Times New Roman" w:eastAsia="Times New Roman" w:hAnsi="Times New Roman" w:cs="Times New Roman"/>
          <w:spacing w:val="-1"/>
          <w:sz w:val="24"/>
          <w:szCs w:val="24"/>
        </w:rPr>
        <w:t>w</w:t>
      </w:r>
      <w:r w:rsidRPr="00877F50">
        <w:rPr>
          <w:rFonts w:ascii="Times New Roman" w:eastAsia="Times New Roman" w:hAnsi="Times New Roman" w:cs="Times New Roman"/>
          <w:sz w:val="24"/>
          <w:szCs w:val="24"/>
        </w:rPr>
        <w:t>hich m</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pacing w:val="2"/>
          <w:sz w:val="24"/>
          <w:szCs w:val="24"/>
        </w:rPr>
        <w:t>n</w:t>
      </w:r>
      <w:r w:rsidRPr="00877F50">
        <w:rPr>
          <w:rFonts w:ascii="Times New Roman" w:eastAsia="Times New Roman" w:hAnsi="Times New Roman" w:cs="Times New Roman"/>
          <w:spacing w:val="-1"/>
          <w:sz w:val="24"/>
          <w:szCs w:val="24"/>
        </w:rPr>
        <w:t>ee</w:t>
      </w:r>
      <w:r w:rsidRPr="00877F50">
        <w:rPr>
          <w:rFonts w:ascii="Times New Roman" w:eastAsia="Times New Roman" w:hAnsi="Times New Roman" w:cs="Times New Roman"/>
          <w:sz w:val="24"/>
          <w:szCs w:val="24"/>
        </w:rPr>
        <w:t>d to be</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red on</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 xml:space="preserve">the subdivision </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s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 full bui</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pacing w:val="4"/>
          <w:sz w:val="24"/>
          <w:szCs w:val="24"/>
        </w:rPr>
        <w:t>d</w:t>
      </w:r>
      <w:r w:rsidRPr="00877F50">
        <w:rPr>
          <w:rFonts w:ascii="Times New Roman" w:eastAsia="Times New Roman" w:hAnsi="Times New Roman" w:cs="Times New Roman"/>
          <w:spacing w:val="-1"/>
          <w:sz w:val="24"/>
          <w:szCs w:val="24"/>
        </w:rPr>
        <w:t>-</w:t>
      </w:r>
      <w:r w:rsidRPr="00877F50">
        <w:rPr>
          <w:rFonts w:ascii="Times New Roman" w:eastAsia="Times New Roman" w:hAnsi="Times New Roman" w:cs="Times New Roman"/>
          <w:sz w:val="24"/>
          <w:szCs w:val="24"/>
        </w:rPr>
        <w:t>out. A letter</w:t>
      </w:r>
      <w:r w:rsidRPr="00877F50">
        <w:rPr>
          <w:rFonts w:ascii="Times New Roman" w:eastAsia="Times New Roman" w:hAnsi="Times New Roman" w:cs="Times New Roman"/>
          <w:spacing w:val="-1"/>
          <w:sz w:val="24"/>
          <w:szCs w:val="24"/>
        </w:rPr>
        <w:t xml:space="preserve"> </w:t>
      </w:r>
      <w:r w:rsidR="00401329">
        <w:rPr>
          <w:rFonts w:ascii="Times New Roman" w:eastAsia="Times New Roman" w:hAnsi="Times New Roman" w:cs="Times New Roman"/>
          <w:sz w:val="24"/>
          <w:szCs w:val="24"/>
        </w:rPr>
        <w:t>was sent to</w:t>
      </w:r>
      <w:r w:rsidRPr="00877F50">
        <w:rPr>
          <w:rFonts w:ascii="Times New Roman" w:eastAsia="Times New Roman" w:hAnsi="Times New Roman" w:cs="Times New Roman"/>
          <w:sz w:val="24"/>
          <w:szCs w:val="24"/>
        </w:rPr>
        <w:t xml:space="preserve"> Towns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nd </w:t>
      </w:r>
      <w:r w:rsidRPr="00877F50">
        <w:rPr>
          <w:rFonts w:ascii="Times New Roman" w:eastAsia="Times New Roman" w:hAnsi="Times New Roman" w:cs="Times New Roman"/>
          <w:spacing w:val="1"/>
          <w:sz w:val="24"/>
          <w:szCs w:val="24"/>
        </w:rPr>
        <w:t>Sc</w:t>
      </w:r>
      <w:r w:rsidRPr="00877F50">
        <w:rPr>
          <w:rFonts w:ascii="Times New Roman" w:eastAsia="Times New Roman" w:hAnsi="Times New Roman" w:cs="Times New Roman"/>
          <w:sz w:val="24"/>
          <w:szCs w:val="24"/>
        </w:rPr>
        <w:t>hools</w:t>
      </w:r>
      <w:r w:rsidR="00401329">
        <w:rPr>
          <w:rFonts w:ascii="Times New Roman" w:eastAsia="Times New Roman" w:hAnsi="Times New Roman" w:cs="Times New Roman"/>
          <w:spacing w:val="1"/>
          <w:sz w:val="24"/>
          <w:szCs w:val="24"/>
        </w:rPr>
        <w:t xml:space="preserve">, but to date a response has not been </w:t>
      </w:r>
      <w:proofErr w:type="gramStart"/>
      <w:r w:rsidR="00401329">
        <w:rPr>
          <w:rFonts w:ascii="Times New Roman" w:eastAsia="Times New Roman" w:hAnsi="Times New Roman" w:cs="Times New Roman"/>
          <w:spacing w:val="1"/>
          <w:sz w:val="24"/>
          <w:szCs w:val="24"/>
        </w:rPr>
        <w:t>received.</w:t>
      </w:r>
      <w:r w:rsidRPr="00877F50">
        <w:rPr>
          <w:rFonts w:ascii="Times New Roman" w:eastAsia="Times New Roman" w:hAnsi="Times New Roman" w:cs="Times New Roman"/>
          <w:sz w:val="24"/>
          <w:szCs w:val="24"/>
        </w:rPr>
        <w:t>.</w:t>
      </w:r>
      <w:proofErr w:type="gramEnd"/>
      <w:r w:rsidR="00484855" w:rsidRPr="00877F50">
        <w:rPr>
          <w:rFonts w:ascii="Times New Roman" w:eastAsia="Times New Roman" w:hAnsi="Times New Roman" w:cs="Times New Roman"/>
          <w:sz w:val="24"/>
          <w:szCs w:val="24"/>
        </w:rPr>
        <w:t xml:space="preserve"> (</w:t>
      </w:r>
      <w:r w:rsidR="00484855" w:rsidRPr="00877F50">
        <w:rPr>
          <w:rFonts w:ascii="Times New Roman" w:eastAsia="Times New Roman" w:hAnsi="Times New Roman" w:cs="Times New Roman"/>
          <w:i/>
          <w:iCs/>
          <w:sz w:val="24"/>
          <w:szCs w:val="24"/>
        </w:rPr>
        <w:t>Source: Environmental Assessment; Application for Preliminary Plat, Affected Agencies Correspondence</w:t>
      </w:r>
      <w:r w:rsidR="00484855" w:rsidRPr="00877F50">
        <w:rPr>
          <w:rFonts w:ascii="Times New Roman" w:eastAsia="Times New Roman" w:hAnsi="Times New Roman" w:cs="Times New Roman"/>
          <w:sz w:val="24"/>
          <w:szCs w:val="24"/>
        </w:rPr>
        <w:t>)</w:t>
      </w:r>
    </w:p>
    <w:p w14:paraId="5124AC75" w14:textId="77777777" w:rsidR="00875F20" w:rsidRPr="00877F50" w:rsidRDefault="00875F20" w:rsidP="00AA464A">
      <w:pPr>
        <w:spacing w:after="0" w:line="240" w:lineRule="auto"/>
        <w:ind w:left="720" w:right="52"/>
        <w:rPr>
          <w:rFonts w:ascii="Times New Roman" w:eastAsia="Times New Roman" w:hAnsi="Times New Roman" w:cs="Times New Roman"/>
          <w:sz w:val="24"/>
          <w:szCs w:val="24"/>
        </w:rPr>
      </w:pPr>
    </w:p>
    <w:p w14:paraId="641EB2A5" w14:textId="086211F5" w:rsidR="008C78AA" w:rsidRPr="00877F50" w:rsidRDefault="008C78AA" w:rsidP="00421C9A">
      <w:pPr>
        <w:pStyle w:val="ListParagraph"/>
        <w:numPr>
          <w:ilvl w:val="0"/>
          <w:numId w:val="10"/>
        </w:numPr>
        <w:spacing w:after="0" w:line="240" w:lineRule="auto"/>
        <w:ind w:right="5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EMERGENCY SERVICES:</w:t>
      </w:r>
    </w:p>
    <w:p w14:paraId="33E55BD2" w14:textId="76A618CE" w:rsidR="00484855" w:rsidRPr="00877F50" w:rsidRDefault="008C78AA" w:rsidP="00484855">
      <w:pPr>
        <w:spacing w:after="0" w:line="240" w:lineRule="auto"/>
        <w:ind w:left="720" w:right="5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The proposed subdivision is within the Broadwater Sheriff Department’s jurisdiction</w:t>
      </w:r>
      <w:r w:rsidR="00421C9A" w:rsidRPr="00877F50">
        <w:rPr>
          <w:rFonts w:ascii="Times New Roman" w:eastAsia="Times New Roman" w:hAnsi="Times New Roman" w:cs="Times New Roman"/>
          <w:sz w:val="24"/>
          <w:szCs w:val="24"/>
        </w:rPr>
        <w:t xml:space="preserve">.  </w:t>
      </w:r>
      <w:r w:rsidR="00421C9A" w:rsidRPr="00877F50">
        <w:rPr>
          <w:rFonts w:ascii="Times New Roman" w:eastAsia="Times New Roman" w:hAnsi="Times New Roman" w:cs="Times New Roman"/>
          <w:sz w:val="24"/>
          <w:szCs w:val="24"/>
        </w:rPr>
        <w:lastRenderedPageBreak/>
        <w:t>Due the rural nature of this subdivision, response times for emergency services could be longer than expected.</w:t>
      </w:r>
      <w:r w:rsidR="00484855" w:rsidRPr="00877F50">
        <w:rPr>
          <w:rFonts w:ascii="Times New Roman" w:eastAsia="Times New Roman" w:hAnsi="Times New Roman" w:cs="Times New Roman"/>
          <w:sz w:val="24"/>
          <w:szCs w:val="24"/>
        </w:rPr>
        <w:t xml:space="preserve">  (</w:t>
      </w:r>
      <w:r w:rsidR="00484855" w:rsidRPr="00877F50">
        <w:rPr>
          <w:rFonts w:ascii="Times New Roman" w:eastAsia="Times New Roman" w:hAnsi="Times New Roman" w:cs="Times New Roman"/>
          <w:i/>
          <w:iCs/>
          <w:sz w:val="24"/>
          <w:szCs w:val="24"/>
        </w:rPr>
        <w:t>Source: Environmental Assessment; Application for Preliminary Plat</w:t>
      </w:r>
      <w:r w:rsidR="00484855" w:rsidRPr="00877F50">
        <w:rPr>
          <w:rFonts w:ascii="Times New Roman" w:eastAsia="Times New Roman" w:hAnsi="Times New Roman" w:cs="Times New Roman"/>
          <w:sz w:val="24"/>
          <w:szCs w:val="24"/>
        </w:rPr>
        <w:t>)</w:t>
      </w:r>
    </w:p>
    <w:p w14:paraId="49E28A0E" w14:textId="62E4BEF4" w:rsidR="00AA7544" w:rsidRPr="00877F50" w:rsidRDefault="00AA7544" w:rsidP="00421C9A">
      <w:pPr>
        <w:spacing w:after="0" w:line="240" w:lineRule="auto"/>
        <w:ind w:right="52"/>
        <w:rPr>
          <w:rFonts w:ascii="Times New Roman" w:eastAsia="Times New Roman" w:hAnsi="Times New Roman" w:cs="Times New Roman"/>
          <w:sz w:val="24"/>
          <w:szCs w:val="24"/>
        </w:rPr>
      </w:pPr>
    </w:p>
    <w:p w14:paraId="11B82ED5" w14:textId="24AAB3B0" w:rsidR="00421C9A" w:rsidRPr="00877F50" w:rsidRDefault="00421C9A" w:rsidP="00421C9A">
      <w:pPr>
        <w:pStyle w:val="ListParagraph"/>
        <w:numPr>
          <w:ilvl w:val="0"/>
          <w:numId w:val="10"/>
        </w:numPr>
        <w:spacing w:after="0" w:line="240" w:lineRule="auto"/>
        <w:ind w:right="5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FIRE SERVICES</w:t>
      </w:r>
    </w:p>
    <w:p w14:paraId="55CFD047" w14:textId="2317E962" w:rsidR="00484855" w:rsidRPr="00877F50" w:rsidRDefault="00421C9A" w:rsidP="00484855">
      <w:pPr>
        <w:spacing w:after="0" w:line="240" w:lineRule="auto"/>
        <w:ind w:left="720" w:right="5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 xml:space="preserve">The proposed subdivision is located within the Broadwater Rural Fire District. The nearest firehouse is </w:t>
      </w:r>
      <w:r w:rsidR="00AE6372">
        <w:rPr>
          <w:rFonts w:ascii="Times New Roman" w:eastAsia="Times New Roman" w:hAnsi="Times New Roman" w:cs="Times New Roman"/>
          <w:sz w:val="24"/>
          <w:szCs w:val="24"/>
        </w:rPr>
        <w:t>Townsend Fire Hall</w:t>
      </w:r>
      <w:r w:rsidRPr="00877F50">
        <w:rPr>
          <w:rFonts w:ascii="Times New Roman" w:eastAsia="Times New Roman" w:hAnsi="Times New Roman" w:cs="Times New Roman"/>
          <w:sz w:val="24"/>
          <w:szCs w:val="24"/>
        </w:rPr>
        <w:t xml:space="preserve">, an unmanned, volunteer fire house. The </w:t>
      </w:r>
      <w:r w:rsidR="008707E2" w:rsidRPr="00877F50">
        <w:rPr>
          <w:rFonts w:ascii="Times New Roman" w:eastAsia="Times New Roman" w:hAnsi="Times New Roman" w:cs="Times New Roman"/>
          <w:sz w:val="24"/>
          <w:szCs w:val="24"/>
        </w:rPr>
        <w:t>Subdivider</w:t>
      </w:r>
      <w:r w:rsidRPr="00877F50">
        <w:rPr>
          <w:rFonts w:ascii="Times New Roman" w:eastAsia="Times New Roman" w:hAnsi="Times New Roman" w:cs="Times New Roman"/>
          <w:sz w:val="24"/>
          <w:szCs w:val="24"/>
        </w:rPr>
        <w:t xml:space="preserve"> will need to propose a fire protection plan for review and approval by the Broadwater Rural Fire District.</w:t>
      </w:r>
      <w:r w:rsidR="00484855" w:rsidRPr="00877F50">
        <w:rPr>
          <w:rFonts w:ascii="Times New Roman" w:eastAsia="Times New Roman" w:hAnsi="Times New Roman" w:cs="Times New Roman"/>
          <w:sz w:val="24"/>
          <w:szCs w:val="24"/>
        </w:rPr>
        <w:t xml:space="preserve"> (</w:t>
      </w:r>
      <w:r w:rsidR="00484855" w:rsidRPr="00877F50">
        <w:rPr>
          <w:rFonts w:ascii="Times New Roman" w:eastAsia="Times New Roman" w:hAnsi="Times New Roman" w:cs="Times New Roman"/>
          <w:i/>
          <w:iCs/>
          <w:sz w:val="24"/>
          <w:szCs w:val="24"/>
        </w:rPr>
        <w:t>Source: Environmental Assessment; Application for Preliminary Plat, Affected Agencies Correspondence</w:t>
      </w:r>
      <w:r w:rsidR="00484855" w:rsidRPr="00877F50">
        <w:rPr>
          <w:rFonts w:ascii="Times New Roman" w:eastAsia="Times New Roman" w:hAnsi="Times New Roman" w:cs="Times New Roman"/>
          <w:sz w:val="24"/>
          <w:szCs w:val="24"/>
        </w:rPr>
        <w:t>)</w:t>
      </w:r>
    </w:p>
    <w:p w14:paraId="0278909F" w14:textId="6650D8E2" w:rsidR="00C72A4A" w:rsidRPr="00877F50" w:rsidRDefault="00C72A4A" w:rsidP="00C72A4A">
      <w:pPr>
        <w:spacing w:after="0" w:line="240" w:lineRule="auto"/>
        <w:ind w:right="52"/>
        <w:rPr>
          <w:rFonts w:ascii="Times New Roman" w:eastAsia="Times New Roman" w:hAnsi="Times New Roman" w:cs="Times New Roman"/>
          <w:sz w:val="24"/>
          <w:szCs w:val="24"/>
        </w:rPr>
      </w:pPr>
    </w:p>
    <w:p w14:paraId="65E44549" w14:textId="0175D610" w:rsidR="00713DCA" w:rsidRDefault="00713DCA" w:rsidP="00713DCA">
      <w:pPr>
        <w:pStyle w:val="NoSpacing"/>
        <w:widowControl w:val="0"/>
        <w:rPr>
          <w:rFonts w:ascii="Times New Roman" w:hAnsi="Times New Roman" w:cs="Times New Roman"/>
          <w:sz w:val="24"/>
          <w:szCs w:val="24"/>
        </w:rPr>
      </w:pPr>
      <w:bookmarkStart w:id="2" w:name="_Hlk118201062"/>
      <w:r>
        <w:rPr>
          <w:rFonts w:ascii="Times New Roman" w:hAnsi="Times New Roman" w:cs="Times New Roman"/>
          <w:sz w:val="24"/>
          <w:szCs w:val="24"/>
        </w:rPr>
        <w:t xml:space="preserve">Conditions of Approval </w:t>
      </w:r>
      <w:r w:rsidRPr="00956A02">
        <w:rPr>
          <w:rFonts w:ascii="Times New Roman" w:hAnsi="Times New Roman" w:cs="Times New Roman"/>
          <w:sz w:val="24"/>
          <w:szCs w:val="24"/>
        </w:rPr>
        <w:t xml:space="preserve">Numbers </w:t>
      </w:r>
      <w:r w:rsidR="00C24FA5" w:rsidRPr="00956A02">
        <w:rPr>
          <w:rFonts w:ascii="Times New Roman" w:hAnsi="Times New Roman" w:cs="Times New Roman"/>
          <w:sz w:val="24"/>
          <w:szCs w:val="24"/>
        </w:rPr>
        <w:t>2</w:t>
      </w:r>
      <w:r w:rsidRPr="00956A02">
        <w:rPr>
          <w:rFonts w:ascii="Times New Roman" w:hAnsi="Times New Roman" w:cs="Times New Roman"/>
          <w:sz w:val="24"/>
          <w:szCs w:val="24"/>
        </w:rPr>
        <w:t xml:space="preserve">, </w:t>
      </w:r>
      <w:r w:rsidR="00C24FA5" w:rsidRPr="00956A02">
        <w:rPr>
          <w:rFonts w:ascii="Times New Roman" w:hAnsi="Times New Roman" w:cs="Times New Roman"/>
          <w:sz w:val="24"/>
          <w:szCs w:val="24"/>
        </w:rPr>
        <w:t xml:space="preserve">4, 5, 7, </w:t>
      </w:r>
      <w:r w:rsidR="00956A02" w:rsidRPr="00956A02">
        <w:rPr>
          <w:rFonts w:ascii="Times New Roman" w:hAnsi="Times New Roman" w:cs="Times New Roman"/>
          <w:sz w:val="24"/>
          <w:szCs w:val="24"/>
        </w:rPr>
        <w:t>9</w:t>
      </w:r>
      <w:r w:rsidR="00C24FA5" w:rsidRPr="00956A02">
        <w:rPr>
          <w:rFonts w:ascii="Times New Roman" w:hAnsi="Times New Roman" w:cs="Times New Roman"/>
          <w:sz w:val="24"/>
          <w:szCs w:val="24"/>
        </w:rPr>
        <w:t>, 10</w:t>
      </w:r>
      <w:r w:rsidR="00956A02" w:rsidRPr="00956A02">
        <w:rPr>
          <w:rFonts w:ascii="Times New Roman" w:hAnsi="Times New Roman" w:cs="Times New Roman"/>
          <w:sz w:val="24"/>
          <w:szCs w:val="24"/>
        </w:rPr>
        <w:t>-c</w:t>
      </w:r>
      <w:r w:rsidR="00C24FA5" w:rsidRPr="00956A02">
        <w:rPr>
          <w:rFonts w:ascii="Times New Roman" w:hAnsi="Times New Roman" w:cs="Times New Roman"/>
          <w:sz w:val="24"/>
          <w:szCs w:val="24"/>
        </w:rPr>
        <w:t xml:space="preserve"> and </w:t>
      </w:r>
      <w:r w:rsidR="00956A02" w:rsidRPr="00956A02">
        <w:rPr>
          <w:rFonts w:ascii="Times New Roman" w:hAnsi="Times New Roman" w:cs="Times New Roman"/>
          <w:sz w:val="24"/>
          <w:szCs w:val="24"/>
        </w:rPr>
        <w:t>13</w:t>
      </w:r>
      <w:r w:rsidRPr="00956A02">
        <w:rPr>
          <w:rFonts w:ascii="Times New Roman" w:hAnsi="Times New Roman" w:cs="Times New Roman"/>
          <w:sz w:val="24"/>
          <w:szCs w:val="24"/>
        </w:rPr>
        <w:t xml:space="preserve"> are required to mitigate impacts on </w:t>
      </w:r>
      <w:r w:rsidR="00C24FA5" w:rsidRPr="00956A02">
        <w:rPr>
          <w:rFonts w:ascii="Times New Roman" w:hAnsi="Times New Roman" w:cs="Times New Roman"/>
          <w:sz w:val="24"/>
          <w:szCs w:val="24"/>
        </w:rPr>
        <w:t>local services</w:t>
      </w:r>
      <w:r w:rsidRPr="00956A02">
        <w:rPr>
          <w:rFonts w:ascii="Times New Roman" w:hAnsi="Times New Roman" w:cs="Times New Roman"/>
          <w:sz w:val="24"/>
          <w:szCs w:val="24"/>
        </w:rPr>
        <w:t xml:space="preserve">. (A full list of the Conditions of Approval is found starting on page number </w:t>
      </w:r>
      <w:r w:rsidR="00C24FA5" w:rsidRPr="00956A02">
        <w:rPr>
          <w:rFonts w:ascii="Times New Roman" w:hAnsi="Times New Roman" w:cs="Times New Roman"/>
          <w:sz w:val="24"/>
          <w:szCs w:val="24"/>
        </w:rPr>
        <w:t>11</w:t>
      </w:r>
      <w:r w:rsidRPr="00956A02">
        <w:rPr>
          <w:rFonts w:ascii="Times New Roman" w:hAnsi="Times New Roman" w:cs="Times New Roman"/>
          <w:sz w:val="24"/>
          <w:szCs w:val="24"/>
        </w:rPr>
        <w:t>)</w:t>
      </w:r>
    </w:p>
    <w:p w14:paraId="0142F48A" w14:textId="77777777" w:rsidR="00713DCA" w:rsidRDefault="00713DCA" w:rsidP="00713DCA">
      <w:pPr>
        <w:pStyle w:val="NoSpacing"/>
        <w:widowControl w:val="0"/>
        <w:rPr>
          <w:rFonts w:ascii="Times New Roman" w:hAnsi="Times New Roman" w:cs="Times New Roman"/>
          <w:sz w:val="24"/>
          <w:szCs w:val="24"/>
        </w:rPr>
      </w:pPr>
    </w:p>
    <w:p w14:paraId="1A511323" w14:textId="06F8F14E" w:rsidR="002C36DD" w:rsidRPr="00877F50" w:rsidRDefault="00713DCA" w:rsidP="00875F20">
      <w:pPr>
        <w:rPr>
          <w:rFonts w:ascii="Times New Roman" w:eastAsia="Times New Roman" w:hAnsi="Times New Roman" w:cs="Times New Roman"/>
          <w:sz w:val="24"/>
          <w:szCs w:val="24"/>
        </w:rPr>
      </w:pPr>
      <w:r w:rsidRPr="00A13169">
        <w:rPr>
          <w:rFonts w:ascii="Times New Roman" w:hAnsi="Times New Roman" w:cs="Times New Roman"/>
          <w:b/>
          <w:sz w:val="24"/>
          <w:szCs w:val="24"/>
        </w:rPr>
        <w:t>CONCLUSION</w:t>
      </w:r>
      <w:r w:rsidRPr="00A13169">
        <w:rPr>
          <w:rFonts w:ascii="Times New Roman" w:hAnsi="Times New Roman" w:cs="Times New Roman"/>
          <w:sz w:val="24"/>
          <w:szCs w:val="24"/>
        </w:rPr>
        <w:t xml:space="preserve">: The impacts to </w:t>
      </w:r>
      <w:r>
        <w:rPr>
          <w:rFonts w:ascii="Times New Roman" w:hAnsi="Times New Roman" w:cs="Times New Roman"/>
          <w:sz w:val="24"/>
          <w:szCs w:val="24"/>
        </w:rPr>
        <w:t>local services</w:t>
      </w:r>
      <w:r w:rsidRPr="00A13169">
        <w:rPr>
          <w:rFonts w:ascii="Times New Roman" w:hAnsi="Times New Roman" w:cs="Times New Roman"/>
          <w:sz w:val="24"/>
          <w:szCs w:val="24"/>
        </w:rPr>
        <w:t>, as set forth in the Findings of Fact, will be mitigated by the imposed Conditions of Approval, based upon the record, when satisfactorily completed</w:t>
      </w:r>
      <w:bookmarkEnd w:id="2"/>
      <w:r w:rsidRPr="00A13169">
        <w:rPr>
          <w:rFonts w:ascii="Times New Roman" w:hAnsi="Times New Roman" w:cs="Times New Roman"/>
          <w:sz w:val="24"/>
          <w:szCs w:val="24"/>
        </w:rPr>
        <w:t>.</w:t>
      </w:r>
    </w:p>
    <w:p w14:paraId="79180345" w14:textId="2A27B8BA" w:rsidR="002C36DD" w:rsidRPr="00C24FA5" w:rsidRDefault="00F56B99" w:rsidP="00DA079B">
      <w:pPr>
        <w:pStyle w:val="ListParagraph"/>
        <w:numPr>
          <w:ilvl w:val="0"/>
          <w:numId w:val="6"/>
        </w:numPr>
        <w:spacing w:after="0" w:line="240" w:lineRule="auto"/>
        <w:ind w:right="502"/>
        <w:rPr>
          <w:rFonts w:ascii="Times New Roman" w:eastAsia="Times New Roman" w:hAnsi="Times New Roman" w:cs="Times New Roman"/>
          <w:b/>
          <w:sz w:val="24"/>
          <w:szCs w:val="24"/>
        </w:rPr>
      </w:pPr>
      <w:r w:rsidRPr="00C24FA5">
        <w:rPr>
          <w:rFonts w:ascii="Times New Roman" w:eastAsia="Times New Roman" w:hAnsi="Times New Roman" w:cs="Times New Roman"/>
          <w:b/>
          <w:sz w:val="24"/>
          <w:szCs w:val="24"/>
          <w:u w:val="single"/>
        </w:rPr>
        <w:t>IMPACTS ON THE NATURAL ENVIRONMENT</w:t>
      </w:r>
    </w:p>
    <w:p w14:paraId="727956D0" w14:textId="77777777" w:rsidR="002C36DD" w:rsidRPr="00877F50" w:rsidRDefault="002C36DD" w:rsidP="0076435D">
      <w:pPr>
        <w:spacing w:after="0" w:line="240" w:lineRule="auto"/>
        <w:ind w:right="502"/>
        <w:rPr>
          <w:rFonts w:ascii="Times New Roman" w:eastAsia="Times New Roman" w:hAnsi="Times New Roman" w:cs="Times New Roman"/>
          <w:sz w:val="24"/>
          <w:szCs w:val="24"/>
        </w:rPr>
      </w:pPr>
    </w:p>
    <w:p w14:paraId="410574B7" w14:textId="7244942E" w:rsidR="00F56B99" w:rsidRPr="00713DCA" w:rsidRDefault="002C36DD" w:rsidP="00DA079B">
      <w:pPr>
        <w:pStyle w:val="ListParagraph"/>
        <w:numPr>
          <w:ilvl w:val="0"/>
          <w:numId w:val="11"/>
        </w:numPr>
        <w:spacing w:after="0" w:line="240" w:lineRule="auto"/>
        <w:ind w:right="502"/>
        <w:rPr>
          <w:rFonts w:ascii="Times New Roman" w:eastAsia="Times New Roman" w:hAnsi="Times New Roman" w:cs="Times New Roman"/>
          <w:sz w:val="24"/>
          <w:szCs w:val="24"/>
        </w:rPr>
      </w:pPr>
      <w:r w:rsidRPr="00713DCA">
        <w:rPr>
          <w:rFonts w:ascii="Times New Roman" w:eastAsia="Times New Roman" w:hAnsi="Times New Roman" w:cs="Times New Roman"/>
          <w:sz w:val="24"/>
          <w:szCs w:val="24"/>
        </w:rPr>
        <w:t>DEFINITION OF NATURAL ENVIRONMENT:</w:t>
      </w:r>
      <w:r w:rsidR="009F146A" w:rsidRPr="00713DCA">
        <w:rPr>
          <w:rFonts w:ascii="Times New Roman" w:eastAsia="Times New Roman" w:hAnsi="Times New Roman" w:cs="Times New Roman"/>
          <w:sz w:val="24"/>
          <w:szCs w:val="24"/>
        </w:rPr>
        <w:t xml:space="preserve"> </w:t>
      </w:r>
      <w:r w:rsidR="00713DCA" w:rsidRPr="00713DCA">
        <w:rPr>
          <w:rFonts w:ascii="Times New Roman" w:hAnsi="Times New Roman" w:cs="Times New Roman"/>
          <w:sz w:val="24"/>
          <w:szCs w:val="24"/>
        </w:rPr>
        <w:t xml:space="preserve">The natural environment is defined as the physical conditions which exist within a given area, including land, air, water, mineral, flora, fauna, sound, light, and objects of historic and aesthetic significance. </w:t>
      </w:r>
      <w:r w:rsidR="009F146A" w:rsidRPr="00713DCA">
        <w:rPr>
          <w:rFonts w:ascii="Times New Roman" w:eastAsia="Times New Roman" w:hAnsi="Times New Roman" w:cs="Times New Roman"/>
          <w:sz w:val="24"/>
          <w:szCs w:val="24"/>
        </w:rPr>
        <w:t xml:space="preserve"> </w:t>
      </w:r>
      <w:r w:rsidR="009F146A" w:rsidRPr="00713DCA">
        <w:rPr>
          <w:rFonts w:ascii="Times New Roman" w:eastAsia="Times New Roman" w:hAnsi="Times New Roman" w:cs="Times New Roman"/>
          <w:i/>
          <w:iCs/>
          <w:sz w:val="24"/>
          <w:szCs w:val="24"/>
        </w:rPr>
        <w:t xml:space="preserve">Broadwater County Subdivision Regulations, Definition </w:t>
      </w:r>
      <w:r w:rsidR="00713DCA">
        <w:rPr>
          <w:rFonts w:ascii="Times New Roman" w:eastAsia="Times New Roman" w:hAnsi="Times New Roman" w:cs="Times New Roman"/>
          <w:i/>
          <w:iCs/>
          <w:sz w:val="24"/>
          <w:szCs w:val="24"/>
        </w:rPr>
        <w:t>47</w:t>
      </w:r>
      <w:r w:rsidR="009F146A" w:rsidRPr="00713DCA">
        <w:rPr>
          <w:rFonts w:ascii="Times New Roman" w:eastAsia="Times New Roman" w:hAnsi="Times New Roman" w:cs="Times New Roman"/>
          <w:i/>
          <w:iCs/>
          <w:sz w:val="24"/>
          <w:szCs w:val="24"/>
        </w:rPr>
        <w:t>.</w:t>
      </w:r>
      <w:r w:rsidR="009F146A" w:rsidRPr="00713DCA">
        <w:rPr>
          <w:rFonts w:ascii="Times New Roman" w:eastAsia="Times New Roman" w:hAnsi="Times New Roman" w:cs="Times New Roman"/>
          <w:sz w:val="24"/>
          <w:szCs w:val="24"/>
        </w:rPr>
        <w:t xml:space="preserve"> </w:t>
      </w:r>
    </w:p>
    <w:p w14:paraId="551447BC" w14:textId="0610E0F3" w:rsidR="009F146A" w:rsidRPr="00877F50" w:rsidRDefault="009F146A" w:rsidP="0076435D">
      <w:pPr>
        <w:spacing w:after="0" w:line="240" w:lineRule="auto"/>
        <w:ind w:right="502"/>
        <w:rPr>
          <w:rFonts w:ascii="Times New Roman" w:eastAsia="Times New Roman" w:hAnsi="Times New Roman" w:cs="Times New Roman"/>
          <w:sz w:val="24"/>
          <w:szCs w:val="24"/>
        </w:rPr>
      </w:pPr>
    </w:p>
    <w:p w14:paraId="5048A540" w14:textId="01DE35E9" w:rsidR="009F146A" w:rsidRPr="00877F50" w:rsidRDefault="009F146A" w:rsidP="00DA079B">
      <w:pPr>
        <w:pStyle w:val="ListParagraph"/>
        <w:numPr>
          <w:ilvl w:val="0"/>
          <w:numId w:val="11"/>
        </w:numPr>
        <w:spacing w:after="0" w:line="240" w:lineRule="auto"/>
        <w:ind w:right="50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NARRATIVE:</w:t>
      </w:r>
      <w:r w:rsidR="00E07766" w:rsidRPr="00877F50">
        <w:rPr>
          <w:rFonts w:ascii="Times New Roman" w:eastAsia="Times New Roman" w:hAnsi="Times New Roman" w:cs="Times New Roman"/>
          <w:sz w:val="24"/>
          <w:szCs w:val="24"/>
        </w:rPr>
        <w:t xml:space="preserve"> A</w:t>
      </w:r>
      <w:r w:rsidR="00E07766" w:rsidRPr="00877F50">
        <w:rPr>
          <w:rFonts w:ascii="Times New Roman" w:eastAsia="Times New Roman" w:hAnsi="Times New Roman" w:cs="Times New Roman"/>
          <w:spacing w:val="-1"/>
          <w:sz w:val="24"/>
          <w:szCs w:val="24"/>
        </w:rPr>
        <w:t>cc</w:t>
      </w:r>
      <w:r w:rsidR="00E07766" w:rsidRPr="00877F50">
        <w:rPr>
          <w:rFonts w:ascii="Times New Roman" w:eastAsia="Times New Roman" w:hAnsi="Times New Roman" w:cs="Times New Roman"/>
          <w:sz w:val="24"/>
          <w:szCs w:val="24"/>
        </w:rPr>
        <w:t>ordi</w:t>
      </w:r>
      <w:r w:rsidR="00E07766" w:rsidRPr="00877F50">
        <w:rPr>
          <w:rFonts w:ascii="Times New Roman" w:eastAsia="Times New Roman" w:hAnsi="Times New Roman" w:cs="Times New Roman"/>
          <w:spacing w:val="2"/>
          <w:sz w:val="24"/>
          <w:szCs w:val="24"/>
        </w:rPr>
        <w:t>n</w:t>
      </w:r>
      <w:r w:rsidR="00E07766" w:rsidRPr="00877F50">
        <w:rPr>
          <w:rFonts w:ascii="Times New Roman" w:eastAsia="Times New Roman" w:hAnsi="Times New Roman" w:cs="Times New Roman"/>
          <w:sz w:val="24"/>
          <w:szCs w:val="24"/>
        </w:rPr>
        <w:t>g</w:t>
      </w:r>
      <w:r w:rsidR="00E07766" w:rsidRPr="00877F50">
        <w:rPr>
          <w:rFonts w:ascii="Times New Roman" w:eastAsia="Times New Roman" w:hAnsi="Times New Roman" w:cs="Times New Roman"/>
          <w:spacing w:val="-2"/>
          <w:sz w:val="24"/>
          <w:szCs w:val="24"/>
        </w:rPr>
        <w:t xml:space="preserve"> </w:t>
      </w:r>
      <w:r w:rsidR="00E07766" w:rsidRPr="00877F50">
        <w:rPr>
          <w:rFonts w:ascii="Times New Roman" w:eastAsia="Times New Roman" w:hAnsi="Times New Roman" w:cs="Times New Roman"/>
          <w:sz w:val="24"/>
          <w:szCs w:val="24"/>
        </w:rPr>
        <w:t xml:space="preserve">to </w:t>
      </w:r>
      <w:r w:rsidR="00E07766" w:rsidRPr="00877F50">
        <w:rPr>
          <w:rFonts w:ascii="Times New Roman" w:eastAsia="Times New Roman" w:hAnsi="Times New Roman" w:cs="Times New Roman"/>
          <w:spacing w:val="1"/>
          <w:sz w:val="24"/>
          <w:szCs w:val="24"/>
        </w:rPr>
        <w:t>t</w:t>
      </w:r>
      <w:r w:rsidR="00E07766" w:rsidRPr="00877F50">
        <w:rPr>
          <w:rFonts w:ascii="Times New Roman" w:eastAsia="Times New Roman" w:hAnsi="Times New Roman" w:cs="Times New Roman"/>
          <w:sz w:val="24"/>
          <w:szCs w:val="24"/>
        </w:rPr>
        <w:t>he</w:t>
      </w:r>
      <w:r w:rsidR="00E07766" w:rsidRPr="00877F50">
        <w:rPr>
          <w:rFonts w:ascii="Times New Roman" w:eastAsia="Times New Roman" w:hAnsi="Times New Roman" w:cs="Times New Roman"/>
          <w:spacing w:val="-1"/>
          <w:sz w:val="24"/>
          <w:szCs w:val="24"/>
        </w:rPr>
        <w:t xml:space="preserve"> </w:t>
      </w:r>
      <w:r w:rsidR="00E07766" w:rsidRPr="00877F50">
        <w:rPr>
          <w:rFonts w:ascii="Times New Roman" w:eastAsia="Times New Roman" w:hAnsi="Times New Roman" w:cs="Times New Roman"/>
          <w:sz w:val="24"/>
          <w:szCs w:val="24"/>
        </w:rPr>
        <w:t>p</w:t>
      </w:r>
      <w:r w:rsidR="00E07766" w:rsidRPr="00877F50">
        <w:rPr>
          <w:rFonts w:ascii="Times New Roman" w:eastAsia="Times New Roman" w:hAnsi="Times New Roman" w:cs="Times New Roman"/>
          <w:spacing w:val="1"/>
          <w:sz w:val="24"/>
          <w:szCs w:val="24"/>
        </w:rPr>
        <w:t>r</w:t>
      </w:r>
      <w:r w:rsidR="00E07766" w:rsidRPr="00877F50">
        <w:rPr>
          <w:rFonts w:ascii="Times New Roman" w:eastAsia="Times New Roman" w:hAnsi="Times New Roman" w:cs="Times New Roman"/>
          <w:spacing w:val="-1"/>
          <w:sz w:val="24"/>
          <w:szCs w:val="24"/>
        </w:rPr>
        <w:t>e</w:t>
      </w:r>
      <w:r w:rsidR="00E07766" w:rsidRPr="00877F50">
        <w:rPr>
          <w:rFonts w:ascii="Times New Roman" w:eastAsia="Times New Roman" w:hAnsi="Times New Roman" w:cs="Times New Roman"/>
          <w:sz w:val="24"/>
          <w:szCs w:val="24"/>
        </w:rPr>
        <w:t>l</w:t>
      </w:r>
      <w:r w:rsidR="00E07766" w:rsidRPr="00877F50">
        <w:rPr>
          <w:rFonts w:ascii="Times New Roman" w:eastAsia="Times New Roman" w:hAnsi="Times New Roman" w:cs="Times New Roman"/>
          <w:spacing w:val="1"/>
          <w:sz w:val="24"/>
          <w:szCs w:val="24"/>
        </w:rPr>
        <w:t>i</w:t>
      </w:r>
      <w:r w:rsidR="00E07766" w:rsidRPr="00877F50">
        <w:rPr>
          <w:rFonts w:ascii="Times New Roman" w:eastAsia="Times New Roman" w:hAnsi="Times New Roman" w:cs="Times New Roman"/>
          <w:sz w:val="24"/>
          <w:szCs w:val="24"/>
        </w:rPr>
        <w:t>m</w:t>
      </w:r>
      <w:r w:rsidR="00E07766" w:rsidRPr="00877F50">
        <w:rPr>
          <w:rFonts w:ascii="Times New Roman" w:eastAsia="Times New Roman" w:hAnsi="Times New Roman" w:cs="Times New Roman"/>
          <w:spacing w:val="1"/>
          <w:sz w:val="24"/>
          <w:szCs w:val="24"/>
        </w:rPr>
        <w:t>i</w:t>
      </w:r>
      <w:r w:rsidR="00E07766" w:rsidRPr="00877F50">
        <w:rPr>
          <w:rFonts w:ascii="Times New Roman" w:eastAsia="Times New Roman" w:hAnsi="Times New Roman" w:cs="Times New Roman"/>
          <w:sz w:val="24"/>
          <w:szCs w:val="24"/>
        </w:rPr>
        <w:t>n</w:t>
      </w:r>
      <w:r w:rsidR="00E07766" w:rsidRPr="00877F50">
        <w:rPr>
          <w:rFonts w:ascii="Times New Roman" w:eastAsia="Times New Roman" w:hAnsi="Times New Roman" w:cs="Times New Roman"/>
          <w:spacing w:val="-1"/>
          <w:sz w:val="24"/>
          <w:szCs w:val="24"/>
        </w:rPr>
        <w:t>a</w:t>
      </w:r>
      <w:r w:rsidR="00E07766" w:rsidRPr="00877F50">
        <w:rPr>
          <w:rFonts w:ascii="Times New Roman" w:eastAsia="Times New Roman" w:hAnsi="Times New Roman" w:cs="Times New Roman"/>
          <w:spacing w:val="4"/>
          <w:sz w:val="24"/>
          <w:szCs w:val="24"/>
        </w:rPr>
        <w:t>r</w:t>
      </w:r>
      <w:r w:rsidR="00E07766" w:rsidRPr="00877F50">
        <w:rPr>
          <w:rFonts w:ascii="Times New Roman" w:eastAsia="Times New Roman" w:hAnsi="Times New Roman" w:cs="Times New Roman"/>
          <w:sz w:val="24"/>
          <w:szCs w:val="24"/>
        </w:rPr>
        <w:t>y</w:t>
      </w:r>
      <w:r w:rsidR="00E07766" w:rsidRPr="00877F50">
        <w:rPr>
          <w:rFonts w:ascii="Times New Roman" w:eastAsia="Times New Roman" w:hAnsi="Times New Roman" w:cs="Times New Roman"/>
          <w:spacing w:val="-5"/>
          <w:sz w:val="24"/>
          <w:szCs w:val="24"/>
        </w:rPr>
        <w:t xml:space="preserve"> </w:t>
      </w:r>
      <w:r w:rsidR="00E07766" w:rsidRPr="00877F50">
        <w:rPr>
          <w:rFonts w:ascii="Times New Roman" w:eastAsia="Times New Roman" w:hAnsi="Times New Roman" w:cs="Times New Roman"/>
          <w:sz w:val="24"/>
          <w:szCs w:val="24"/>
        </w:rPr>
        <w:t xml:space="preserve">plat </w:t>
      </w:r>
      <w:r w:rsidR="00E07766" w:rsidRPr="00877F50">
        <w:rPr>
          <w:rFonts w:ascii="Times New Roman" w:eastAsia="Times New Roman" w:hAnsi="Times New Roman" w:cs="Times New Roman"/>
          <w:spacing w:val="-1"/>
          <w:sz w:val="24"/>
          <w:szCs w:val="24"/>
        </w:rPr>
        <w:t>a</w:t>
      </w:r>
      <w:r w:rsidR="00E07766" w:rsidRPr="00877F50">
        <w:rPr>
          <w:rFonts w:ascii="Times New Roman" w:eastAsia="Times New Roman" w:hAnsi="Times New Roman" w:cs="Times New Roman"/>
          <w:sz w:val="24"/>
          <w:szCs w:val="24"/>
        </w:rPr>
        <w:t>ppl</w:t>
      </w:r>
      <w:r w:rsidR="00E07766" w:rsidRPr="00877F50">
        <w:rPr>
          <w:rFonts w:ascii="Times New Roman" w:eastAsia="Times New Roman" w:hAnsi="Times New Roman" w:cs="Times New Roman"/>
          <w:spacing w:val="1"/>
          <w:sz w:val="24"/>
          <w:szCs w:val="24"/>
        </w:rPr>
        <w:t>i</w:t>
      </w:r>
      <w:r w:rsidR="00E07766" w:rsidRPr="00877F50">
        <w:rPr>
          <w:rFonts w:ascii="Times New Roman" w:eastAsia="Times New Roman" w:hAnsi="Times New Roman" w:cs="Times New Roman"/>
          <w:spacing w:val="-1"/>
          <w:sz w:val="24"/>
          <w:szCs w:val="24"/>
        </w:rPr>
        <w:t>ca</w:t>
      </w:r>
      <w:r w:rsidR="00E07766" w:rsidRPr="00877F50">
        <w:rPr>
          <w:rFonts w:ascii="Times New Roman" w:eastAsia="Times New Roman" w:hAnsi="Times New Roman" w:cs="Times New Roman"/>
          <w:sz w:val="24"/>
          <w:szCs w:val="24"/>
        </w:rPr>
        <w:t>t</w:t>
      </w:r>
      <w:r w:rsidR="00E07766" w:rsidRPr="00877F50">
        <w:rPr>
          <w:rFonts w:ascii="Times New Roman" w:eastAsia="Times New Roman" w:hAnsi="Times New Roman" w:cs="Times New Roman"/>
          <w:spacing w:val="1"/>
          <w:sz w:val="24"/>
          <w:szCs w:val="24"/>
        </w:rPr>
        <w:t>i</w:t>
      </w:r>
      <w:r w:rsidR="00E07766" w:rsidRPr="00877F50">
        <w:rPr>
          <w:rFonts w:ascii="Times New Roman" w:eastAsia="Times New Roman" w:hAnsi="Times New Roman" w:cs="Times New Roman"/>
          <w:sz w:val="24"/>
          <w:szCs w:val="24"/>
        </w:rPr>
        <w:t xml:space="preserve">on </w:t>
      </w:r>
      <w:r w:rsidR="00713DCA">
        <w:rPr>
          <w:rFonts w:ascii="Times New Roman" w:eastAsia="Times New Roman" w:hAnsi="Times New Roman" w:cs="Times New Roman"/>
          <w:spacing w:val="-1"/>
          <w:sz w:val="24"/>
          <w:szCs w:val="24"/>
        </w:rPr>
        <w:t>none of the</w:t>
      </w:r>
      <w:r w:rsidR="00E07766" w:rsidRPr="00877F50">
        <w:rPr>
          <w:rFonts w:ascii="Times New Roman" w:eastAsia="Times New Roman" w:hAnsi="Times New Roman" w:cs="Times New Roman"/>
          <w:spacing w:val="-1"/>
          <w:sz w:val="24"/>
          <w:szCs w:val="24"/>
        </w:rPr>
        <w:t xml:space="preserve"> </w:t>
      </w:r>
      <w:r w:rsidR="00E07766" w:rsidRPr="00877F50">
        <w:rPr>
          <w:rFonts w:ascii="Times New Roman" w:eastAsia="Times New Roman" w:hAnsi="Times New Roman" w:cs="Times New Roman"/>
          <w:sz w:val="24"/>
          <w:szCs w:val="24"/>
        </w:rPr>
        <w:t>p</w:t>
      </w:r>
      <w:r w:rsidR="00E07766" w:rsidRPr="00877F50">
        <w:rPr>
          <w:rFonts w:ascii="Times New Roman" w:eastAsia="Times New Roman" w:hAnsi="Times New Roman" w:cs="Times New Roman"/>
          <w:spacing w:val="1"/>
          <w:sz w:val="24"/>
          <w:szCs w:val="24"/>
        </w:rPr>
        <w:t>r</w:t>
      </w:r>
      <w:r w:rsidR="00E07766" w:rsidRPr="00877F50">
        <w:rPr>
          <w:rFonts w:ascii="Times New Roman" w:eastAsia="Times New Roman" w:hAnsi="Times New Roman" w:cs="Times New Roman"/>
          <w:sz w:val="24"/>
          <w:szCs w:val="24"/>
        </w:rPr>
        <w:t>op</w:t>
      </w:r>
      <w:r w:rsidR="00E07766" w:rsidRPr="00877F50">
        <w:rPr>
          <w:rFonts w:ascii="Times New Roman" w:eastAsia="Times New Roman" w:hAnsi="Times New Roman" w:cs="Times New Roman"/>
          <w:spacing w:val="-1"/>
          <w:sz w:val="24"/>
          <w:szCs w:val="24"/>
        </w:rPr>
        <w:t>e</w:t>
      </w:r>
      <w:r w:rsidR="00E07766" w:rsidRPr="00877F50">
        <w:rPr>
          <w:rFonts w:ascii="Times New Roman" w:eastAsia="Times New Roman" w:hAnsi="Times New Roman" w:cs="Times New Roman"/>
          <w:sz w:val="24"/>
          <w:szCs w:val="24"/>
        </w:rPr>
        <w:t>r</w:t>
      </w:r>
      <w:r w:rsidR="00E07766" w:rsidRPr="00877F50">
        <w:rPr>
          <w:rFonts w:ascii="Times New Roman" w:eastAsia="Times New Roman" w:hAnsi="Times New Roman" w:cs="Times New Roman"/>
          <w:spacing w:val="6"/>
          <w:sz w:val="24"/>
          <w:szCs w:val="24"/>
        </w:rPr>
        <w:t>t</w:t>
      </w:r>
      <w:r w:rsidR="00E07766" w:rsidRPr="00877F50">
        <w:rPr>
          <w:rFonts w:ascii="Times New Roman" w:eastAsia="Times New Roman" w:hAnsi="Times New Roman" w:cs="Times New Roman"/>
          <w:sz w:val="24"/>
          <w:szCs w:val="24"/>
        </w:rPr>
        <w:t>y</w:t>
      </w:r>
      <w:r w:rsidR="00E07766" w:rsidRPr="00877F50">
        <w:rPr>
          <w:rFonts w:ascii="Times New Roman" w:eastAsia="Times New Roman" w:hAnsi="Times New Roman" w:cs="Times New Roman"/>
          <w:spacing w:val="-3"/>
          <w:sz w:val="24"/>
          <w:szCs w:val="24"/>
        </w:rPr>
        <w:t xml:space="preserve"> </w:t>
      </w:r>
      <w:r w:rsidR="00E07766" w:rsidRPr="00877F50">
        <w:rPr>
          <w:rFonts w:ascii="Times New Roman" w:eastAsia="Times New Roman" w:hAnsi="Times New Roman" w:cs="Times New Roman"/>
          <w:spacing w:val="-1"/>
          <w:sz w:val="24"/>
          <w:szCs w:val="24"/>
        </w:rPr>
        <w:t>c</w:t>
      </w:r>
      <w:r w:rsidR="00E07766" w:rsidRPr="00877F50">
        <w:rPr>
          <w:rFonts w:ascii="Times New Roman" w:eastAsia="Times New Roman" w:hAnsi="Times New Roman" w:cs="Times New Roman"/>
          <w:sz w:val="24"/>
          <w:szCs w:val="24"/>
        </w:rPr>
        <w:t>onsists</w:t>
      </w:r>
      <w:r w:rsidR="00E07766" w:rsidRPr="00877F50">
        <w:rPr>
          <w:rFonts w:ascii="Times New Roman" w:eastAsia="Times New Roman" w:hAnsi="Times New Roman" w:cs="Times New Roman"/>
          <w:spacing w:val="1"/>
          <w:sz w:val="24"/>
          <w:szCs w:val="24"/>
        </w:rPr>
        <w:t xml:space="preserve"> </w:t>
      </w:r>
      <w:r w:rsidR="00E07766" w:rsidRPr="00877F50">
        <w:rPr>
          <w:rFonts w:ascii="Times New Roman" w:eastAsia="Times New Roman" w:hAnsi="Times New Roman" w:cs="Times New Roman"/>
          <w:sz w:val="24"/>
          <w:szCs w:val="24"/>
        </w:rPr>
        <w:t xml:space="preserve">of slopes </w:t>
      </w:r>
      <w:r w:rsidR="00713DCA">
        <w:rPr>
          <w:rFonts w:ascii="Times New Roman" w:eastAsia="Times New Roman" w:hAnsi="Times New Roman" w:cs="Times New Roman"/>
          <w:sz w:val="24"/>
          <w:szCs w:val="24"/>
        </w:rPr>
        <w:t>in excess of</w:t>
      </w:r>
      <w:r w:rsidR="00E07766" w:rsidRPr="00877F50">
        <w:rPr>
          <w:rFonts w:ascii="Times New Roman" w:eastAsia="Times New Roman" w:hAnsi="Times New Roman" w:cs="Times New Roman"/>
          <w:sz w:val="24"/>
          <w:szCs w:val="24"/>
        </w:rPr>
        <w:t xml:space="preserve"> 15</w:t>
      </w:r>
      <w:r w:rsidR="00E07766" w:rsidRPr="00877F50">
        <w:rPr>
          <w:rFonts w:ascii="Times New Roman" w:eastAsia="Times New Roman" w:hAnsi="Times New Roman" w:cs="Times New Roman"/>
          <w:spacing w:val="-1"/>
          <w:sz w:val="24"/>
          <w:szCs w:val="24"/>
        </w:rPr>
        <w:t>%</w:t>
      </w:r>
      <w:r w:rsidR="00713DCA">
        <w:rPr>
          <w:rFonts w:ascii="Times New Roman" w:eastAsia="Times New Roman" w:hAnsi="Times New Roman" w:cs="Times New Roman"/>
          <w:spacing w:val="-1"/>
          <w:sz w:val="24"/>
          <w:szCs w:val="24"/>
        </w:rPr>
        <w:t xml:space="preserve"> grade</w:t>
      </w:r>
      <w:r w:rsidR="00E07766" w:rsidRPr="00877F50">
        <w:rPr>
          <w:rFonts w:ascii="Times New Roman" w:eastAsia="Times New Roman" w:hAnsi="Times New Roman" w:cs="Times New Roman"/>
          <w:sz w:val="24"/>
          <w:szCs w:val="24"/>
        </w:rPr>
        <w:t>.  E</w:t>
      </w:r>
      <w:r w:rsidR="00E07766" w:rsidRPr="00877F50">
        <w:rPr>
          <w:rFonts w:ascii="Times New Roman" w:eastAsia="Times New Roman" w:hAnsi="Times New Roman" w:cs="Times New Roman"/>
          <w:spacing w:val="-1"/>
          <w:sz w:val="24"/>
          <w:szCs w:val="24"/>
        </w:rPr>
        <w:t>ac</w:t>
      </w:r>
      <w:r w:rsidR="00E07766" w:rsidRPr="00877F50">
        <w:rPr>
          <w:rFonts w:ascii="Times New Roman" w:eastAsia="Times New Roman" w:hAnsi="Times New Roman" w:cs="Times New Roman"/>
          <w:sz w:val="24"/>
          <w:szCs w:val="24"/>
        </w:rPr>
        <w:t>h lot</w:t>
      </w:r>
      <w:r w:rsidR="00E07766" w:rsidRPr="00877F50">
        <w:rPr>
          <w:rFonts w:ascii="Times New Roman" w:eastAsia="Times New Roman" w:hAnsi="Times New Roman" w:cs="Times New Roman"/>
          <w:spacing w:val="1"/>
          <w:sz w:val="24"/>
          <w:szCs w:val="24"/>
        </w:rPr>
        <w:t xml:space="preserve"> </w:t>
      </w:r>
      <w:r w:rsidR="00E07766" w:rsidRPr="00877F50">
        <w:rPr>
          <w:rFonts w:ascii="Times New Roman" w:eastAsia="Times New Roman" w:hAnsi="Times New Roman" w:cs="Times New Roman"/>
          <w:sz w:val="24"/>
          <w:szCs w:val="24"/>
        </w:rPr>
        <w:t>will</w:t>
      </w:r>
      <w:r w:rsidR="00E07766" w:rsidRPr="00877F50">
        <w:rPr>
          <w:rFonts w:ascii="Times New Roman" w:eastAsia="Times New Roman" w:hAnsi="Times New Roman" w:cs="Times New Roman"/>
          <w:spacing w:val="1"/>
          <w:sz w:val="24"/>
          <w:szCs w:val="24"/>
        </w:rPr>
        <w:t xml:space="preserve"> </w:t>
      </w:r>
      <w:r w:rsidR="00E07766" w:rsidRPr="00877F50">
        <w:rPr>
          <w:rFonts w:ascii="Times New Roman" w:eastAsia="Times New Roman" w:hAnsi="Times New Roman" w:cs="Times New Roman"/>
          <w:sz w:val="24"/>
          <w:szCs w:val="24"/>
        </w:rPr>
        <w:t>h</w:t>
      </w:r>
      <w:r w:rsidR="00E07766" w:rsidRPr="00877F50">
        <w:rPr>
          <w:rFonts w:ascii="Times New Roman" w:eastAsia="Times New Roman" w:hAnsi="Times New Roman" w:cs="Times New Roman"/>
          <w:spacing w:val="-1"/>
          <w:sz w:val="24"/>
          <w:szCs w:val="24"/>
        </w:rPr>
        <w:t>a</w:t>
      </w:r>
      <w:r w:rsidR="00E07766" w:rsidRPr="00877F50">
        <w:rPr>
          <w:rFonts w:ascii="Times New Roman" w:eastAsia="Times New Roman" w:hAnsi="Times New Roman" w:cs="Times New Roman"/>
          <w:sz w:val="24"/>
          <w:szCs w:val="24"/>
        </w:rPr>
        <w:t>ve</w:t>
      </w:r>
      <w:r w:rsidR="00E07766" w:rsidRPr="00877F50">
        <w:rPr>
          <w:rFonts w:ascii="Times New Roman" w:eastAsia="Times New Roman" w:hAnsi="Times New Roman" w:cs="Times New Roman"/>
          <w:spacing w:val="-1"/>
          <w:sz w:val="24"/>
          <w:szCs w:val="24"/>
        </w:rPr>
        <w:t xml:space="preserve"> </w:t>
      </w:r>
      <w:r w:rsidR="00E07766" w:rsidRPr="00877F50">
        <w:rPr>
          <w:rFonts w:ascii="Times New Roman" w:eastAsia="Times New Roman" w:hAnsi="Times New Roman" w:cs="Times New Roman"/>
          <w:sz w:val="24"/>
          <w:szCs w:val="24"/>
        </w:rPr>
        <w:t>bui</w:t>
      </w:r>
      <w:r w:rsidR="00E07766" w:rsidRPr="00877F50">
        <w:rPr>
          <w:rFonts w:ascii="Times New Roman" w:eastAsia="Times New Roman" w:hAnsi="Times New Roman" w:cs="Times New Roman"/>
          <w:spacing w:val="1"/>
          <w:sz w:val="24"/>
          <w:szCs w:val="24"/>
        </w:rPr>
        <w:t>l</w:t>
      </w:r>
      <w:r w:rsidR="00E07766" w:rsidRPr="00877F50">
        <w:rPr>
          <w:rFonts w:ascii="Times New Roman" w:eastAsia="Times New Roman" w:hAnsi="Times New Roman" w:cs="Times New Roman"/>
          <w:sz w:val="24"/>
          <w:szCs w:val="24"/>
        </w:rPr>
        <w:t>d</w:t>
      </w:r>
      <w:r w:rsidR="00E07766" w:rsidRPr="00877F50">
        <w:rPr>
          <w:rFonts w:ascii="Times New Roman" w:eastAsia="Times New Roman" w:hAnsi="Times New Roman" w:cs="Times New Roman"/>
          <w:spacing w:val="1"/>
          <w:sz w:val="24"/>
          <w:szCs w:val="24"/>
        </w:rPr>
        <w:t>a</w:t>
      </w:r>
      <w:r w:rsidR="00E07766" w:rsidRPr="00877F50">
        <w:rPr>
          <w:rFonts w:ascii="Times New Roman" w:eastAsia="Times New Roman" w:hAnsi="Times New Roman" w:cs="Times New Roman"/>
          <w:sz w:val="24"/>
          <w:szCs w:val="24"/>
        </w:rPr>
        <w:t xml:space="preserve">ble </w:t>
      </w:r>
      <w:r w:rsidR="00E07766" w:rsidRPr="00877F50">
        <w:rPr>
          <w:rFonts w:ascii="Times New Roman" w:eastAsia="Times New Roman" w:hAnsi="Times New Roman" w:cs="Times New Roman"/>
          <w:spacing w:val="-1"/>
          <w:sz w:val="24"/>
          <w:szCs w:val="24"/>
        </w:rPr>
        <w:t>a</w:t>
      </w:r>
      <w:r w:rsidR="00E07766" w:rsidRPr="00877F50">
        <w:rPr>
          <w:rFonts w:ascii="Times New Roman" w:eastAsia="Times New Roman" w:hAnsi="Times New Roman" w:cs="Times New Roman"/>
          <w:sz w:val="24"/>
          <w:szCs w:val="24"/>
        </w:rPr>
        <w:t>re</w:t>
      </w:r>
      <w:r w:rsidR="00E07766" w:rsidRPr="00877F50">
        <w:rPr>
          <w:rFonts w:ascii="Times New Roman" w:eastAsia="Times New Roman" w:hAnsi="Times New Roman" w:cs="Times New Roman"/>
          <w:spacing w:val="-1"/>
          <w:sz w:val="24"/>
          <w:szCs w:val="24"/>
        </w:rPr>
        <w:t>a</w:t>
      </w:r>
      <w:r w:rsidR="00E07766" w:rsidRPr="00877F50">
        <w:rPr>
          <w:rFonts w:ascii="Times New Roman" w:eastAsia="Times New Roman" w:hAnsi="Times New Roman" w:cs="Times New Roman"/>
          <w:sz w:val="24"/>
          <w:szCs w:val="24"/>
        </w:rPr>
        <w:t xml:space="preserve">s with </w:t>
      </w:r>
      <w:r w:rsidR="00E07766" w:rsidRPr="00877F50">
        <w:rPr>
          <w:rFonts w:ascii="Times New Roman" w:eastAsia="Times New Roman" w:hAnsi="Times New Roman" w:cs="Times New Roman"/>
          <w:spacing w:val="1"/>
          <w:sz w:val="24"/>
          <w:szCs w:val="24"/>
        </w:rPr>
        <w:t>s</w:t>
      </w:r>
      <w:r w:rsidR="00E07766" w:rsidRPr="00877F50">
        <w:rPr>
          <w:rFonts w:ascii="Times New Roman" w:eastAsia="Times New Roman" w:hAnsi="Times New Roman" w:cs="Times New Roman"/>
          <w:sz w:val="24"/>
          <w:szCs w:val="24"/>
        </w:rPr>
        <w:t>lopes l</w:t>
      </w:r>
      <w:r w:rsidR="00E07766" w:rsidRPr="00877F50">
        <w:rPr>
          <w:rFonts w:ascii="Times New Roman" w:eastAsia="Times New Roman" w:hAnsi="Times New Roman" w:cs="Times New Roman"/>
          <w:spacing w:val="-1"/>
          <w:sz w:val="24"/>
          <w:szCs w:val="24"/>
        </w:rPr>
        <w:t>e</w:t>
      </w:r>
      <w:r w:rsidR="00E07766" w:rsidRPr="00877F50">
        <w:rPr>
          <w:rFonts w:ascii="Times New Roman" w:eastAsia="Times New Roman" w:hAnsi="Times New Roman" w:cs="Times New Roman"/>
          <w:sz w:val="24"/>
          <w:szCs w:val="24"/>
        </w:rPr>
        <w:t xml:space="preserve">ss </w:t>
      </w:r>
      <w:r w:rsidR="00E07766" w:rsidRPr="00877F50">
        <w:rPr>
          <w:rFonts w:ascii="Times New Roman" w:eastAsia="Times New Roman" w:hAnsi="Times New Roman" w:cs="Times New Roman"/>
          <w:spacing w:val="1"/>
          <w:sz w:val="24"/>
          <w:szCs w:val="24"/>
        </w:rPr>
        <w:t>t</w:t>
      </w:r>
      <w:r w:rsidR="00E07766" w:rsidRPr="00877F50">
        <w:rPr>
          <w:rFonts w:ascii="Times New Roman" w:eastAsia="Times New Roman" w:hAnsi="Times New Roman" w:cs="Times New Roman"/>
          <w:sz w:val="24"/>
          <w:szCs w:val="24"/>
        </w:rPr>
        <w:t>h</w:t>
      </w:r>
      <w:r w:rsidR="00E07766" w:rsidRPr="00877F50">
        <w:rPr>
          <w:rFonts w:ascii="Times New Roman" w:eastAsia="Times New Roman" w:hAnsi="Times New Roman" w:cs="Times New Roman"/>
          <w:spacing w:val="-1"/>
          <w:sz w:val="24"/>
          <w:szCs w:val="24"/>
        </w:rPr>
        <w:t>a</w:t>
      </w:r>
      <w:r w:rsidR="00E07766" w:rsidRPr="00877F50">
        <w:rPr>
          <w:rFonts w:ascii="Times New Roman" w:eastAsia="Times New Roman" w:hAnsi="Times New Roman" w:cs="Times New Roman"/>
          <w:sz w:val="24"/>
          <w:szCs w:val="24"/>
        </w:rPr>
        <w:t>n 15</w:t>
      </w:r>
      <w:r w:rsidR="00E07766" w:rsidRPr="00877F50">
        <w:rPr>
          <w:rFonts w:ascii="Times New Roman" w:eastAsia="Times New Roman" w:hAnsi="Times New Roman" w:cs="Times New Roman"/>
          <w:spacing w:val="-1"/>
          <w:sz w:val="24"/>
          <w:szCs w:val="24"/>
        </w:rPr>
        <w:t>%</w:t>
      </w:r>
      <w:r w:rsidR="00E07766" w:rsidRPr="00877F50">
        <w:rPr>
          <w:rFonts w:ascii="Times New Roman" w:eastAsia="Times New Roman" w:hAnsi="Times New Roman" w:cs="Times New Roman"/>
          <w:sz w:val="24"/>
          <w:szCs w:val="24"/>
        </w:rPr>
        <w:t xml:space="preserve">.  No </w:t>
      </w:r>
      <w:r w:rsidR="00E07766" w:rsidRPr="00877F50">
        <w:rPr>
          <w:rFonts w:ascii="Times New Roman" w:eastAsia="Times New Roman" w:hAnsi="Times New Roman" w:cs="Times New Roman"/>
          <w:spacing w:val="-1"/>
          <w:sz w:val="24"/>
          <w:szCs w:val="24"/>
        </w:rPr>
        <w:t>r</w:t>
      </w:r>
      <w:r w:rsidR="00E07766" w:rsidRPr="00877F50">
        <w:rPr>
          <w:rFonts w:ascii="Times New Roman" w:eastAsia="Times New Roman" w:hAnsi="Times New Roman" w:cs="Times New Roman"/>
          <w:sz w:val="24"/>
          <w:szCs w:val="24"/>
        </w:rPr>
        <w:t>o</w:t>
      </w:r>
      <w:r w:rsidR="00E07766" w:rsidRPr="00877F50">
        <w:rPr>
          <w:rFonts w:ascii="Times New Roman" w:eastAsia="Times New Roman" w:hAnsi="Times New Roman" w:cs="Times New Roman"/>
          <w:spacing w:val="-1"/>
          <w:sz w:val="24"/>
          <w:szCs w:val="24"/>
        </w:rPr>
        <w:t>c</w:t>
      </w:r>
      <w:r w:rsidR="00E07766" w:rsidRPr="00877F50">
        <w:rPr>
          <w:rFonts w:ascii="Times New Roman" w:eastAsia="Times New Roman" w:hAnsi="Times New Roman" w:cs="Times New Roman"/>
          <w:sz w:val="24"/>
          <w:szCs w:val="24"/>
        </w:rPr>
        <w:t>k ou</w:t>
      </w:r>
      <w:r w:rsidR="00E07766" w:rsidRPr="00877F50">
        <w:rPr>
          <w:rFonts w:ascii="Times New Roman" w:eastAsia="Times New Roman" w:hAnsi="Times New Roman" w:cs="Times New Roman"/>
          <w:spacing w:val="3"/>
          <w:sz w:val="24"/>
          <w:szCs w:val="24"/>
        </w:rPr>
        <w:t>t</w:t>
      </w:r>
      <w:r w:rsidR="00E07766" w:rsidRPr="00877F50">
        <w:rPr>
          <w:rFonts w:ascii="Times New Roman" w:eastAsia="Times New Roman" w:hAnsi="Times New Roman" w:cs="Times New Roman"/>
          <w:spacing w:val="1"/>
          <w:sz w:val="24"/>
          <w:szCs w:val="24"/>
        </w:rPr>
        <w:t>c</w:t>
      </w:r>
      <w:r w:rsidR="00E07766" w:rsidRPr="00877F50">
        <w:rPr>
          <w:rFonts w:ascii="Times New Roman" w:eastAsia="Times New Roman" w:hAnsi="Times New Roman" w:cs="Times New Roman"/>
          <w:sz w:val="24"/>
          <w:szCs w:val="24"/>
        </w:rPr>
        <w:t>roppin</w:t>
      </w:r>
      <w:r w:rsidR="00E07766" w:rsidRPr="00877F50">
        <w:rPr>
          <w:rFonts w:ascii="Times New Roman" w:eastAsia="Times New Roman" w:hAnsi="Times New Roman" w:cs="Times New Roman"/>
          <w:spacing w:val="-3"/>
          <w:sz w:val="24"/>
          <w:szCs w:val="24"/>
        </w:rPr>
        <w:t>g</w:t>
      </w:r>
      <w:r w:rsidR="00E07766" w:rsidRPr="00877F50">
        <w:rPr>
          <w:rFonts w:ascii="Times New Roman" w:eastAsia="Times New Roman" w:hAnsi="Times New Roman" w:cs="Times New Roman"/>
          <w:sz w:val="24"/>
          <w:szCs w:val="24"/>
        </w:rPr>
        <w:t xml:space="preserve">s </w:t>
      </w:r>
      <w:r w:rsidR="00E07766" w:rsidRPr="00877F50">
        <w:rPr>
          <w:rFonts w:ascii="Times New Roman" w:eastAsia="Times New Roman" w:hAnsi="Times New Roman" w:cs="Times New Roman"/>
          <w:spacing w:val="2"/>
          <w:sz w:val="24"/>
          <w:szCs w:val="24"/>
        </w:rPr>
        <w:t>w</w:t>
      </w:r>
      <w:r w:rsidR="00E07766" w:rsidRPr="00877F50">
        <w:rPr>
          <w:rFonts w:ascii="Times New Roman" w:eastAsia="Times New Roman" w:hAnsi="Times New Roman" w:cs="Times New Roman"/>
          <w:spacing w:val="-1"/>
          <w:sz w:val="24"/>
          <w:szCs w:val="24"/>
        </w:rPr>
        <w:t>e</w:t>
      </w:r>
      <w:r w:rsidR="00E07766" w:rsidRPr="00877F50">
        <w:rPr>
          <w:rFonts w:ascii="Times New Roman" w:eastAsia="Times New Roman" w:hAnsi="Times New Roman" w:cs="Times New Roman"/>
          <w:sz w:val="24"/>
          <w:szCs w:val="24"/>
        </w:rPr>
        <w:t>re identifi</w:t>
      </w:r>
      <w:r w:rsidR="00E07766" w:rsidRPr="00877F50">
        <w:rPr>
          <w:rFonts w:ascii="Times New Roman" w:eastAsia="Times New Roman" w:hAnsi="Times New Roman" w:cs="Times New Roman"/>
          <w:spacing w:val="-1"/>
          <w:sz w:val="24"/>
          <w:szCs w:val="24"/>
        </w:rPr>
        <w:t>e</w:t>
      </w:r>
      <w:r w:rsidR="00E07766" w:rsidRPr="00877F50">
        <w:rPr>
          <w:rFonts w:ascii="Times New Roman" w:eastAsia="Times New Roman" w:hAnsi="Times New Roman" w:cs="Times New Roman"/>
          <w:sz w:val="24"/>
          <w:szCs w:val="24"/>
        </w:rPr>
        <w:t xml:space="preserve">d </w:t>
      </w:r>
      <w:r w:rsidR="00E07766" w:rsidRPr="00877F50">
        <w:rPr>
          <w:rFonts w:ascii="Times New Roman" w:eastAsia="Times New Roman" w:hAnsi="Times New Roman" w:cs="Times New Roman"/>
          <w:spacing w:val="2"/>
          <w:sz w:val="24"/>
          <w:szCs w:val="24"/>
        </w:rPr>
        <w:t>b</w:t>
      </w:r>
      <w:r w:rsidR="00E07766" w:rsidRPr="00877F50">
        <w:rPr>
          <w:rFonts w:ascii="Times New Roman" w:eastAsia="Times New Roman" w:hAnsi="Times New Roman" w:cs="Times New Roman"/>
          <w:sz w:val="24"/>
          <w:szCs w:val="24"/>
        </w:rPr>
        <w:t>y</w:t>
      </w:r>
      <w:r w:rsidR="00E07766" w:rsidRPr="00877F50">
        <w:rPr>
          <w:rFonts w:ascii="Times New Roman" w:eastAsia="Times New Roman" w:hAnsi="Times New Roman" w:cs="Times New Roman"/>
          <w:spacing w:val="-5"/>
          <w:sz w:val="24"/>
          <w:szCs w:val="24"/>
        </w:rPr>
        <w:t xml:space="preserve"> </w:t>
      </w:r>
      <w:r w:rsidR="00E07766" w:rsidRPr="00877F50">
        <w:rPr>
          <w:rFonts w:ascii="Times New Roman" w:eastAsia="Times New Roman" w:hAnsi="Times New Roman" w:cs="Times New Roman"/>
          <w:sz w:val="24"/>
          <w:szCs w:val="24"/>
        </w:rPr>
        <w:t xml:space="preserve">the </w:t>
      </w:r>
      <w:r w:rsidR="008707E2" w:rsidRPr="00877F50">
        <w:rPr>
          <w:rFonts w:ascii="Times New Roman" w:eastAsia="Times New Roman" w:hAnsi="Times New Roman" w:cs="Times New Roman"/>
          <w:spacing w:val="2"/>
          <w:sz w:val="24"/>
          <w:szCs w:val="24"/>
        </w:rPr>
        <w:t>Subdivider’s</w:t>
      </w:r>
      <w:r w:rsidR="00E07766" w:rsidRPr="00877F50">
        <w:rPr>
          <w:rFonts w:ascii="Times New Roman" w:eastAsia="Times New Roman" w:hAnsi="Times New Roman" w:cs="Times New Roman"/>
          <w:sz w:val="24"/>
          <w:szCs w:val="24"/>
        </w:rPr>
        <w:t xml:space="preserve"> </w:t>
      </w:r>
      <w:r w:rsidR="00E07766" w:rsidRPr="00877F50">
        <w:rPr>
          <w:rFonts w:ascii="Times New Roman" w:eastAsia="Times New Roman" w:hAnsi="Times New Roman" w:cs="Times New Roman"/>
          <w:spacing w:val="2"/>
          <w:sz w:val="24"/>
          <w:szCs w:val="24"/>
        </w:rPr>
        <w:t>r</w:t>
      </w:r>
      <w:r w:rsidR="00E07766" w:rsidRPr="00877F50">
        <w:rPr>
          <w:rFonts w:ascii="Times New Roman" w:eastAsia="Times New Roman" w:hAnsi="Times New Roman" w:cs="Times New Roman"/>
          <w:spacing w:val="-1"/>
          <w:sz w:val="24"/>
          <w:szCs w:val="24"/>
        </w:rPr>
        <w:t>e</w:t>
      </w:r>
      <w:r w:rsidR="00E07766" w:rsidRPr="00877F50">
        <w:rPr>
          <w:rFonts w:ascii="Times New Roman" w:eastAsia="Times New Roman" w:hAnsi="Times New Roman" w:cs="Times New Roman"/>
          <w:sz w:val="24"/>
          <w:szCs w:val="24"/>
        </w:rPr>
        <w:t>pr</w:t>
      </w:r>
      <w:r w:rsidR="00E07766" w:rsidRPr="00877F50">
        <w:rPr>
          <w:rFonts w:ascii="Times New Roman" w:eastAsia="Times New Roman" w:hAnsi="Times New Roman" w:cs="Times New Roman"/>
          <w:spacing w:val="-2"/>
          <w:sz w:val="24"/>
          <w:szCs w:val="24"/>
        </w:rPr>
        <w:t>e</w:t>
      </w:r>
      <w:r w:rsidR="00E07766" w:rsidRPr="00877F50">
        <w:rPr>
          <w:rFonts w:ascii="Times New Roman" w:eastAsia="Times New Roman" w:hAnsi="Times New Roman" w:cs="Times New Roman"/>
          <w:spacing w:val="2"/>
          <w:sz w:val="24"/>
          <w:szCs w:val="24"/>
        </w:rPr>
        <w:t>s</w:t>
      </w:r>
      <w:r w:rsidR="00E07766" w:rsidRPr="00877F50">
        <w:rPr>
          <w:rFonts w:ascii="Times New Roman" w:eastAsia="Times New Roman" w:hAnsi="Times New Roman" w:cs="Times New Roman"/>
          <w:spacing w:val="-1"/>
          <w:sz w:val="24"/>
          <w:szCs w:val="24"/>
        </w:rPr>
        <w:t>e</w:t>
      </w:r>
      <w:r w:rsidR="00E07766" w:rsidRPr="00877F50">
        <w:rPr>
          <w:rFonts w:ascii="Times New Roman" w:eastAsia="Times New Roman" w:hAnsi="Times New Roman" w:cs="Times New Roman"/>
          <w:sz w:val="24"/>
          <w:szCs w:val="24"/>
        </w:rPr>
        <w:t>ntative.  The</w:t>
      </w:r>
      <w:r w:rsidR="00E07766" w:rsidRPr="00877F50">
        <w:rPr>
          <w:rFonts w:ascii="Times New Roman" w:eastAsia="Times New Roman" w:hAnsi="Times New Roman" w:cs="Times New Roman"/>
          <w:spacing w:val="-1"/>
          <w:sz w:val="24"/>
          <w:szCs w:val="24"/>
        </w:rPr>
        <w:t xml:space="preserve"> </w:t>
      </w:r>
      <w:r w:rsidR="00E07766" w:rsidRPr="00877F50">
        <w:rPr>
          <w:rFonts w:ascii="Times New Roman" w:eastAsia="Times New Roman" w:hAnsi="Times New Roman" w:cs="Times New Roman"/>
          <w:sz w:val="24"/>
          <w:szCs w:val="24"/>
        </w:rPr>
        <w:t>pro</w:t>
      </w:r>
      <w:r w:rsidR="00E07766" w:rsidRPr="00877F50">
        <w:rPr>
          <w:rFonts w:ascii="Times New Roman" w:eastAsia="Times New Roman" w:hAnsi="Times New Roman" w:cs="Times New Roman"/>
          <w:spacing w:val="-1"/>
          <w:sz w:val="24"/>
          <w:szCs w:val="24"/>
        </w:rPr>
        <w:t>pe</w:t>
      </w:r>
      <w:r w:rsidR="00E07766" w:rsidRPr="00877F50">
        <w:rPr>
          <w:rFonts w:ascii="Times New Roman" w:eastAsia="Times New Roman" w:hAnsi="Times New Roman" w:cs="Times New Roman"/>
          <w:sz w:val="24"/>
          <w:szCs w:val="24"/>
        </w:rPr>
        <w:t>r</w:t>
      </w:r>
      <w:r w:rsidR="00E07766" w:rsidRPr="00877F50">
        <w:rPr>
          <w:rFonts w:ascii="Times New Roman" w:eastAsia="Times New Roman" w:hAnsi="Times New Roman" w:cs="Times New Roman"/>
          <w:spacing w:val="4"/>
          <w:sz w:val="24"/>
          <w:szCs w:val="24"/>
        </w:rPr>
        <w:t>t</w:t>
      </w:r>
      <w:r w:rsidR="00E07766" w:rsidRPr="00877F50">
        <w:rPr>
          <w:rFonts w:ascii="Times New Roman" w:eastAsia="Times New Roman" w:hAnsi="Times New Roman" w:cs="Times New Roman"/>
          <w:sz w:val="24"/>
          <w:szCs w:val="24"/>
        </w:rPr>
        <w:t>y</w:t>
      </w:r>
      <w:r w:rsidR="00E07766" w:rsidRPr="00877F50">
        <w:rPr>
          <w:rFonts w:ascii="Times New Roman" w:eastAsia="Times New Roman" w:hAnsi="Times New Roman" w:cs="Times New Roman"/>
          <w:spacing w:val="-3"/>
          <w:sz w:val="24"/>
          <w:szCs w:val="24"/>
        </w:rPr>
        <w:t xml:space="preserve"> </w:t>
      </w:r>
      <w:r w:rsidR="00713DCA">
        <w:rPr>
          <w:rFonts w:ascii="Times New Roman" w:eastAsia="Times New Roman" w:hAnsi="Times New Roman" w:cs="Times New Roman"/>
          <w:spacing w:val="-1"/>
          <w:sz w:val="24"/>
          <w:szCs w:val="24"/>
        </w:rPr>
        <w:t>is currently planted for hay production</w:t>
      </w:r>
      <w:r w:rsidR="00E07766" w:rsidRPr="00877F50">
        <w:rPr>
          <w:rFonts w:ascii="Times New Roman" w:eastAsia="Times New Roman" w:hAnsi="Times New Roman" w:cs="Times New Roman"/>
          <w:sz w:val="24"/>
          <w:szCs w:val="24"/>
        </w:rPr>
        <w:t xml:space="preserve">. </w:t>
      </w:r>
      <w:r w:rsidR="00E07766" w:rsidRPr="00877F50">
        <w:rPr>
          <w:rFonts w:ascii="Times New Roman" w:eastAsia="Times New Roman" w:hAnsi="Times New Roman" w:cs="Times New Roman"/>
          <w:spacing w:val="2"/>
          <w:sz w:val="24"/>
          <w:szCs w:val="24"/>
        </w:rPr>
        <w:t xml:space="preserve"> </w:t>
      </w:r>
      <w:r w:rsidR="00E07766" w:rsidRPr="00877F50">
        <w:rPr>
          <w:rFonts w:ascii="Times New Roman" w:eastAsia="Times New Roman" w:hAnsi="Times New Roman" w:cs="Times New Roman"/>
          <w:sz w:val="24"/>
          <w:szCs w:val="24"/>
        </w:rPr>
        <w:t>Th</w:t>
      </w:r>
      <w:r w:rsidR="00E07766" w:rsidRPr="00877F50">
        <w:rPr>
          <w:rFonts w:ascii="Times New Roman" w:eastAsia="Times New Roman" w:hAnsi="Times New Roman" w:cs="Times New Roman"/>
          <w:spacing w:val="-1"/>
          <w:sz w:val="24"/>
          <w:szCs w:val="24"/>
        </w:rPr>
        <w:t>e</w:t>
      </w:r>
      <w:r w:rsidR="00E07766" w:rsidRPr="00877F50">
        <w:rPr>
          <w:rFonts w:ascii="Times New Roman" w:eastAsia="Times New Roman" w:hAnsi="Times New Roman" w:cs="Times New Roman"/>
          <w:sz w:val="24"/>
          <w:szCs w:val="24"/>
        </w:rPr>
        <w:t xml:space="preserve">re </w:t>
      </w:r>
      <w:r w:rsidR="00E07766" w:rsidRPr="00877F50">
        <w:rPr>
          <w:rFonts w:ascii="Times New Roman" w:eastAsia="Times New Roman" w:hAnsi="Times New Roman" w:cs="Times New Roman"/>
          <w:spacing w:val="-1"/>
          <w:sz w:val="24"/>
          <w:szCs w:val="24"/>
        </w:rPr>
        <w:t>a</w:t>
      </w:r>
      <w:r w:rsidR="00E07766" w:rsidRPr="00877F50">
        <w:rPr>
          <w:rFonts w:ascii="Times New Roman" w:eastAsia="Times New Roman" w:hAnsi="Times New Roman" w:cs="Times New Roman"/>
          <w:sz w:val="24"/>
          <w:szCs w:val="24"/>
        </w:rPr>
        <w:t>re</w:t>
      </w:r>
      <w:r w:rsidR="00E07766" w:rsidRPr="00877F50">
        <w:rPr>
          <w:rFonts w:ascii="Times New Roman" w:eastAsia="Times New Roman" w:hAnsi="Times New Roman" w:cs="Times New Roman"/>
          <w:spacing w:val="-2"/>
          <w:sz w:val="24"/>
          <w:szCs w:val="24"/>
        </w:rPr>
        <w:t xml:space="preserve"> </w:t>
      </w:r>
      <w:r w:rsidR="00E07766" w:rsidRPr="00877F50">
        <w:rPr>
          <w:rFonts w:ascii="Times New Roman" w:eastAsia="Times New Roman" w:hAnsi="Times New Roman" w:cs="Times New Roman"/>
          <w:sz w:val="24"/>
          <w:szCs w:val="24"/>
        </w:rPr>
        <w:t>no m</w:t>
      </w:r>
      <w:r w:rsidR="00E07766" w:rsidRPr="00877F50">
        <w:rPr>
          <w:rFonts w:ascii="Times New Roman" w:eastAsia="Times New Roman" w:hAnsi="Times New Roman" w:cs="Times New Roman"/>
          <w:spacing w:val="2"/>
          <w:sz w:val="24"/>
          <w:szCs w:val="24"/>
        </w:rPr>
        <w:t>a</w:t>
      </w:r>
      <w:r w:rsidR="00E07766" w:rsidRPr="00877F50">
        <w:rPr>
          <w:rFonts w:ascii="Times New Roman" w:eastAsia="Times New Roman" w:hAnsi="Times New Roman" w:cs="Times New Roman"/>
          <w:sz w:val="24"/>
          <w:szCs w:val="24"/>
        </w:rPr>
        <w:t>rsh, sh</w:t>
      </w:r>
      <w:r w:rsidR="00E07766" w:rsidRPr="00877F50">
        <w:rPr>
          <w:rFonts w:ascii="Times New Roman" w:eastAsia="Times New Roman" w:hAnsi="Times New Roman" w:cs="Times New Roman"/>
          <w:spacing w:val="-1"/>
          <w:sz w:val="24"/>
          <w:szCs w:val="24"/>
        </w:rPr>
        <w:t>r</w:t>
      </w:r>
      <w:r w:rsidR="00E07766" w:rsidRPr="00877F50">
        <w:rPr>
          <w:rFonts w:ascii="Times New Roman" w:eastAsia="Times New Roman" w:hAnsi="Times New Roman" w:cs="Times New Roman"/>
          <w:sz w:val="24"/>
          <w:szCs w:val="24"/>
        </w:rPr>
        <w:t>ub or</w:t>
      </w:r>
      <w:r w:rsidR="00E07766" w:rsidRPr="00877F50">
        <w:rPr>
          <w:rFonts w:ascii="Times New Roman" w:eastAsia="Times New Roman" w:hAnsi="Times New Roman" w:cs="Times New Roman"/>
          <w:spacing w:val="-1"/>
          <w:sz w:val="24"/>
          <w:szCs w:val="24"/>
        </w:rPr>
        <w:t xml:space="preserve"> </w:t>
      </w:r>
      <w:r w:rsidR="00E07766" w:rsidRPr="00877F50">
        <w:rPr>
          <w:rFonts w:ascii="Times New Roman" w:eastAsia="Times New Roman" w:hAnsi="Times New Roman" w:cs="Times New Roman"/>
          <w:sz w:val="24"/>
          <w:szCs w:val="24"/>
        </w:rPr>
        <w:t>f</w:t>
      </w:r>
      <w:r w:rsidR="00E07766" w:rsidRPr="00877F50">
        <w:rPr>
          <w:rFonts w:ascii="Times New Roman" w:eastAsia="Times New Roman" w:hAnsi="Times New Roman" w:cs="Times New Roman"/>
          <w:spacing w:val="1"/>
          <w:sz w:val="24"/>
          <w:szCs w:val="24"/>
        </w:rPr>
        <w:t>o</w:t>
      </w:r>
      <w:r w:rsidR="00E07766" w:rsidRPr="00877F50">
        <w:rPr>
          <w:rFonts w:ascii="Times New Roman" w:eastAsia="Times New Roman" w:hAnsi="Times New Roman" w:cs="Times New Roman"/>
          <w:sz w:val="24"/>
          <w:szCs w:val="24"/>
        </w:rPr>
        <w:t>r</w:t>
      </w:r>
      <w:r w:rsidR="00E07766" w:rsidRPr="00877F50">
        <w:rPr>
          <w:rFonts w:ascii="Times New Roman" w:eastAsia="Times New Roman" w:hAnsi="Times New Roman" w:cs="Times New Roman"/>
          <w:spacing w:val="-2"/>
          <w:sz w:val="24"/>
          <w:szCs w:val="24"/>
        </w:rPr>
        <w:t>e</w:t>
      </w:r>
      <w:r w:rsidR="00E07766" w:rsidRPr="00877F50">
        <w:rPr>
          <w:rFonts w:ascii="Times New Roman" w:eastAsia="Times New Roman" w:hAnsi="Times New Roman" w:cs="Times New Roman"/>
          <w:sz w:val="24"/>
          <w:szCs w:val="24"/>
        </w:rPr>
        <w:t>st</w:t>
      </w:r>
      <w:r w:rsidR="00E07766" w:rsidRPr="00877F50">
        <w:rPr>
          <w:rFonts w:ascii="Times New Roman" w:eastAsia="Times New Roman" w:hAnsi="Times New Roman" w:cs="Times New Roman"/>
          <w:spacing w:val="1"/>
          <w:sz w:val="24"/>
          <w:szCs w:val="24"/>
        </w:rPr>
        <w:t>l</w:t>
      </w:r>
      <w:r w:rsidR="00E07766" w:rsidRPr="00877F50">
        <w:rPr>
          <w:rFonts w:ascii="Times New Roman" w:eastAsia="Times New Roman" w:hAnsi="Times New Roman" w:cs="Times New Roman"/>
          <w:spacing w:val="-1"/>
          <w:sz w:val="24"/>
          <w:szCs w:val="24"/>
        </w:rPr>
        <w:t>a</w:t>
      </w:r>
      <w:r w:rsidR="00E07766" w:rsidRPr="00877F50">
        <w:rPr>
          <w:rFonts w:ascii="Times New Roman" w:eastAsia="Times New Roman" w:hAnsi="Times New Roman" w:cs="Times New Roman"/>
          <w:sz w:val="24"/>
          <w:szCs w:val="24"/>
        </w:rPr>
        <w:t>nds lo</w:t>
      </w:r>
      <w:r w:rsidR="00E07766" w:rsidRPr="00877F50">
        <w:rPr>
          <w:rFonts w:ascii="Times New Roman" w:eastAsia="Times New Roman" w:hAnsi="Times New Roman" w:cs="Times New Roman"/>
          <w:spacing w:val="-1"/>
          <w:sz w:val="24"/>
          <w:szCs w:val="24"/>
        </w:rPr>
        <w:t>ca</w:t>
      </w:r>
      <w:r w:rsidR="00E07766" w:rsidRPr="00877F50">
        <w:rPr>
          <w:rFonts w:ascii="Times New Roman" w:eastAsia="Times New Roman" w:hAnsi="Times New Roman" w:cs="Times New Roman"/>
          <w:sz w:val="24"/>
          <w:szCs w:val="24"/>
        </w:rPr>
        <w:t>ted on the</w:t>
      </w:r>
      <w:r w:rsidR="00E07766" w:rsidRPr="00877F50">
        <w:rPr>
          <w:rFonts w:ascii="Times New Roman" w:eastAsia="Times New Roman" w:hAnsi="Times New Roman" w:cs="Times New Roman"/>
          <w:spacing w:val="-1"/>
          <w:sz w:val="24"/>
          <w:szCs w:val="24"/>
        </w:rPr>
        <w:t xml:space="preserve"> </w:t>
      </w:r>
      <w:r w:rsidR="00E07766" w:rsidRPr="00877F50">
        <w:rPr>
          <w:rFonts w:ascii="Times New Roman" w:eastAsia="Times New Roman" w:hAnsi="Times New Roman" w:cs="Times New Roman"/>
          <w:spacing w:val="2"/>
          <w:sz w:val="24"/>
          <w:szCs w:val="24"/>
        </w:rPr>
        <w:t>p</w:t>
      </w:r>
      <w:r w:rsidR="00E07766" w:rsidRPr="00877F50">
        <w:rPr>
          <w:rFonts w:ascii="Times New Roman" w:eastAsia="Times New Roman" w:hAnsi="Times New Roman" w:cs="Times New Roman"/>
          <w:sz w:val="24"/>
          <w:szCs w:val="24"/>
        </w:rPr>
        <w:t>rop</w:t>
      </w:r>
      <w:r w:rsidR="00E07766" w:rsidRPr="00877F50">
        <w:rPr>
          <w:rFonts w:ascii="Times New Roman" w:eastAsia="Times New Roman" w:hAnsi="Times New Roman" w:cs="Times New Roman"/>
          <w:spacing w:val="-2"/>
          <w:sz w:val="24"/>
          <w:szCs w:val="24"/>
        </w:rPr>
        <w:t>e</w:t>
      </w:r>
      <w:r w:rsidR="00E07766" w:rsidRPr="00877F50">
        <w:rPr>
          <w:rFonts w:ascii="Times New Roman" w:eastAsia="Times New Roman" w:hAnsi="Times New Roman" w:cs="Times New Roman"/>
          <w:sz w:val="24"/>
          <w:szCs w:val="24"/>
        </w:rPr>
        <w:t>r</w:t>
      </w:r>
      <w:r w:rsidR="00E07766" w:rsidRPr="00877F50">
        <w:rPr>
          <w:rFonts w:ascii="Times New Roman" w:eastAsia="Times New Roman" w:hAnsi="Times New Roman" w:cs="Times New Roman"/>
          <w:spacing w:val="4"/>
          <w:sz w:val="24"/>
          <w:szCs w:val="24"/>
        </w:rPr>
        <w:t>t</w:t>
      </w:r>
      <w:r w:rsidR="00E07766" w:rsidRPr="00877F50">
        <w:rPr>
          <w:rFonts w:ascii="Times New Roman" w:eastAsia="Times New Roman" w:hAnsi="Times New Roman" w:cs="Times New Roman"/>
          <w:spacing w:val="-5"/>
          <w:sz w:val="24"/>
          <w:szCs w:val="24"/>
        </w:rPr>
        <w:t>y</w:t>
      </w:r>
      <w:r w:rsidR="00E07766" w:rsidRPr="00877F50">
        <w:rPr>
          <w:rFonts w:ascii="Times New Roman" w:eastAsia="Times New Roman" w:hAnsi="Times New Roman" w:cs="Times New Roman"/>
          <w:sz w:val="24"/>
          <w:szCs w:val="24"/>
        </w:rPr>
        <w:t>.  Th</w:t>
      </w:r>
      <w:r w:rsidR="00E07766" w:rsidRPr="00877F50">
        <w:rPr>
          <w:rFonts w:ascii="Times New Roman" w:eastAsia="Times New Roman" w:hAnsi="Times New Roman" w:cs="Times New Roman"/>
          <w:spacing w:val="1"/>
          <w:sz w:val="24"/>
          <w:szCs w:val="24"/>
        </w:rPr>
        <w:t>e</w:t>
      </w:r>
      <w:r w:rsidR="00E07766" w:rsidRPr="00877F50">
        <w:rPr>
          <w:rFonts w:ascii="Times New Roman" w:eastAsia="Times New Roman" w:hAnsi="Times New Roman" w:cs="Times New Roman"/>
          <w:sz w:val="24"/>
          <w:szCs w:val="24"/>
        </w:rPr>
        <w:t>re</w:t>
      </w:r>
      <w:r w:rsidR="00E07766" w:rsidRPr="00877F50">
        <w:rPr>
          <w:rFonts w:ascii="Times New Roman" w:eastAsia="Times New Roman" w:hAnsi="Times New Roman" w:cs="Times New Roman"/>
          <w:spacing w:val="-2"/>
          <w:sz w:val="24"/>
          <w:szCs w:val="24"/>
        </w:rPr>
        <w:t xml:space="preserve"> </w:t>
      </w:r>
      <w:r w:rsidR="00E07766" w:rsidRPr="00877F50">
        <w:rPr>
          <w:rFonts w:ascii="Times New Roman" w:eastAsia="Times New Roman" w:hAnsi="Times New Roman" w:cs="Times New Roman"/>
          <w:spacing w:val="1"/>
          <w:sz w:val="24"/>
          <w:szCs w:val="24"/>
        </w:rPr>
        <w:t>a</w:t>
      </w:r>
      <w:r w:rsidR="00E07766" w:rsidRPr="00877F50">
        <w:rPr>
          <w:rFonts w:ascii="Times New Roman" w:eastAsia="Times New Roman" w:hAnsi="Times New Roman" w:cs="Times New Roman"/>
          <w:sz w:val="24"/>
          <w:szCs w:val="24"/>
        </w:rPr>
        <w:t>re</w:t>
      </w:r>
      <w:r w:rsidR="00E07766" w:rsidRPr="00877F50">
        <w:rPr>
          <w:rFonts w:ascii="Times New Roman" w:eastAsia="Times New Roman" w:hAnsi="Times New Roman" w:cs="Times New Roman"/>
          <w:spacing w:val="1"/>
          <w:sz w:val="24"/>
          <w:szCs w:val="24"/>
        </w:rPr>
        <w:t xml:space="preserve"> </w:t>
      </w:r>
      <w:r w:rsidR="00E07766" w:rsidRPr="00877F50">
        <w:rPr>
          <w:rFonts w:ascii="Times New Roman" w:eastAsia="Times New Roman" w:hAnsi="Times New Roman" w:cs="Times New Roman"/>
          <w:sz w:val="24"/>
          <w:szCs w:val="24"/>
        </w:rPr>
        <w:t>sp</w:t>
      </w:r>
      <w:r w:rsidR="00E07766" w:rsidRPr="00877F50">
        <w:rPr>
          <w:rFonts w:ascii="Times New Roman" w:eastAsia="Times New Roman" w:hAnsi="Times New Roman" w:cs="Times New Roman"/>
          <w:spacing w:val="1"/>
          <w:sz w:val="24"/>
          <w:szCs w:val="24"/>
        </w:rPr>
        <w:t>a</w:t>
      </w:r>
      <w:r w:rsidR="00E07766" w:rsidRPr="00877F50">
        <w:rPr>
          <w:rFonts w:ascii="Times New Roman" w:eastAsia="Times New Roman" w:hAnsi="Times New Roman" w:cs="Times New Roman"/>
          <w:sz w:val="24"/>
          <w:szCs w:val="24"/>
        </w:rPr>
        <w:t>rse</w:t>
      </w:r>
      <w:r w:rsidR="00E07766" w:rsidRPr="00877F50">
        <w:rPr>
          <w:rFonts w:ascii="Times New Roman" w:eastAsia="Times New Roman" w:hAnsi="Times New Roman" w:cs="Times New Roman"/>
          <w:spacing w:val="1"/>
          <w:sz w:val="24"/>
          <w:szCs w:val="24"/>
        </w:rPr>
        <w:t xml:space="preserve"> </w:t>
      </w:r>
      <w:r w:rsidR="00E07766" w:rsidRPr="00877F50">
        <w:rPr>
          <w:rFonts w:ascii="Times New Roman" w:eastAsia="Times New Roman" w:hAnsi="Times New Roman" w:cs="Times New Roman"/>
          <w:sz w:val="24"/>
          <w:szCs w:val="24"/>
        </w:rPr>
        <w:t>tr</w:t>
      </w:r>
      <w:r w:rsidR="00E07766" w:rsidRPr="00877F50">
        <w:rPr>
          <w:rFonts w:ascii="Times New Roman" w:eastAsia="Times New Roman" w:hAnsi="Times New Roman" w:cs="Times New Roman"/>
          <w:spacing w:val="-1"/>
          <w:sz w:val="24"/>
          <w:szCs w:val="24"/>
        </w:rPr>
        <w:t>ee</w:t>
      </w:r>
      <w:r w:rsidR="00E07766" w:rsidRPr="00877F50">
        <w:rPr>
          <w:rFonts w:ascii="Times New Roman" w:eastAsia="Times New Roman" w:hAnsi="Times New Roman" w:cs="Times New Roman"/>
          <w:sz w:val="24"/>
          <w:szCs w:val="24"/>
        </w:rPr>
        <w:t xml:space="preserve">s </w:t>
      </w:r>
      <w:r w:rsidR="00E07766" w:rsidRPr="00877F50">
        <w:rPr>
          <w:rFonts w:ascii="Times New Roman" w:eastAsia="Times New Roman" w:hAnsi="Times New Roman" w:cs="Times New Roman"/>
          <w:spacing w:val="-1"/>
          <w:sz w:val="24"/>
          <w:szCs w:val="24"/>
        </w:rPr>
        <w:t>a</w:t>
      </w:r>
      <w:r w:rsidR="00E07766" w:rsidRPr="00877F50">
        <w:rPr>
          <w:rFonts w:ascii="Times New Roman" w:eastAsia="Times New Roman" w:hAnsi="Times New Roman" w:cs="Times New Roman"/>
          <w:sz w:val="24"/>
          <w:szCs w:val="24"/>
        </w:rPr>
        <w:t xml:space="preserve">nd </w:t>
      </w:r>
      <w:r w:rsidR="00E07766" w:rsidRPr="00877F50">
        <w:rPr>
          <w:rFonts w:ascii="Times New Roman" w:eastAsia="Times New Roman" w:hAnsi="Times New Roman" w:cs="Times New Roman"/>
          <w:spacing w:val="2"/>
          <w:sz w:val="24"/>
          <w:szCs w:val="24"/>
        </w:rPr>
        <w:t>v</w:t>
      </w:r>
      <w:r w:rsidR="00E07766" w:rsidRPr="00877F50">
        <w:rPr>
          <w:rFonts w:ascii="Times New Roman" w:eastAsia="Times New Roman" w:hAnsi="Times New Roman" w:cs="Times New Roman"/>
          <w:spacing w:val="1"/>
          <w:sz w:val="24"/>
          <w:szCs w:val="24"/>
        </w:rPr>
        <w:t>e</w:t>
      </w:r>
      <w:r w:rsidR="00E07766" w:rsidRPr="00877F50">
        <w:rPr>
          <w:rFonts w:ascii="Times New Roman" w:eastAsia="Times New Roman" w:hAnsi="Times New Roman" w:cs="Times New Roman"/>
          <w:spacing w:val="-2"/>
          <w:sz w:val="24"/>
          <w:szCs w:val="24"/>
        </w:rPr>
        <w:t>g</w:t>
      </w:r>
      <w:r w:rsidR="00E07766" w:rsidRPr="00877F50">
        <w:rPr>
          <w:rFonts w:ascii="Times New Roman" w:eastAsia="Times New Roman" w:hAnsi="Times New Roman" w:cs="Times New Roman"/>
          <w:spacing w:val="-1"/>
          <w:sz w:val="24"/>
          <w:szCs w:val="24"/>
        </w:rPr>
        <w:t>e</w:t>
      </w:r>
      <w:r w:rsidR="00E07766" w:rsidRPr="00877F50">
        <w:rPr>
          <w:rFonts w:ascii="Times New Roman" w:eastAsia="Times New Roman" w:hAnsi="Times New Roman" w:cs="Times New Roman"/>
          <w:sz w:val="24"/>
          <w:szCs w:val="24"/>
        </w:rPr>
        <w:t xml:space="preserve">tation </w:t>
      </w:r>
      <w:r w:rsidR="00E07766" w:rsidRPr="00877F50">
        <w:rPr>
          <w:rFonts w:ascii="Times New Roman" w:eastAsia="Times New Roman" w:hAnsi="Times New Roman" w:cs="Times New Roman"/>
          <w:spacing w:val="-1"/>
          <w:sz w:val="24"/>
          <w:szCs w:val="24"/>
        </w:rPr>
        <w:t>c</w:t>
      </w:r>
      <w:r w:rsidR="00E07766" w:rsidRPr="00877F50">
        <w:rPr>
          <w:rFonts w:ascii="Times New Roman" w:eastAsia="Times New Roman" w:hAnsi="Times New Roman" w:cs="Times New Roman"/>
          <w:sz w:val="24"/>
          <w:szCs w:val="24"/>
        </w:rPr>
        <w:t>ov</w:t>
      </w:r>
      <w:r w:rsidR="00E07766" w:rsidRPr="00877F50">
        <w:rPr>
          <w:rFonts w:ascii="Times New Roman" w:eastAsia="Times New Roman" w:hAnsi="Times New Roman" w:cs="Times New Roman"/>
          <w:spacing w:val="-1"/>
          <w:sz w:val="24"/>
          <w:szCs w:val="24"/>
        </w:rPr>
        <w:t>e</w:t>
      </w:r>
      <w:r w:rsidR="00E07766" w:rsidRPr="00877F50">
        <w:rPr>
          <w:rFonts w:ascii="Times New Roman" w:eastAsia="Times New Roman" w:hAnsi="Times New Roman" w:cs="Times New Roman"/>
          <w:sz w:val="24"/>
          <w:szCs w:val="24"/>
        </w:rPr>
        <w:t xml:space="preserve">r.   </w:t>
      </w:r>
      <w:r w:rsidR="00DA079B" w:rsidRPr="00877F50">
        <w:rPr>
          <w:rFonts w:ascii="Times New Roman" w:eastAsia="Times New Roman" w:hAnsi="Times New Roman" w:cs="Times New Roman"/>
          <w:sz w:val="24"/>
          <w:szCs w:val="24"/>
        </w:rPr>
        <w:t>The proposed subdivision is outside of the FEMA mapped 100-year floodplain.</w:t>
      </w:r>
    </w:p>
    <w:p w14:paraId="0A78BDA1" w14:textId="550F7FA9" w:rsidR="009F146A" w:rsidRPr="00877F50" w:rsidRDefault="009F146A" w:rsidP="0076435D">
      <w:pPr>
        <w:spacing w:after="0" w:line="240" w:lineRule="auto"/>
        <w:ind w:right="502"/>
        <w:rPr>
          <w:rFonts w:ascii="Times New Roman" w:eastAsia="Times New Roman" w:hAnsi="Times New Roman" w:cs="Times New Roman"/>
          <w:sz w:val="24"/>
          <w:szCs w:val="24"/>
        </w:rPr>
      </w:pPr>
    </w:p>
    <w:p w14:paraId="21A9F8BA" w14:textId="016B60E7" w:rsidR="00E07766" w:rsidRPr="00C24FA5" w:rsidRDefault="009F146A" w:rsidP="00C24FA5">
      <w:pPr>
        <w:pStyle w:val="ListParagraph"/>
        <w:numPr>
          <w:ilvl w:val="0"/>
          <w:numId w:val="11"/>
        </w:numPr>
        <w:spacing w:after="0" w:line="240" w:lineRule="auto"/>
        <w:ind w:right="50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 xml:space="preserve">FINDINGS:  </w:t>
      </w:r>
      <w:r w:rsidR="00E07766" w:rsidRPr="00C24FA5">
        <w:rPr>
          <w:rFonts w:ascii="Times New Roman" w:eastAsia="Times New Roman" w:hAnsi="Times New Roman" w:cs="Times New Roman"/>
          <w:sz w:val="24"/>
          <w:szCs w:val="24"/>
        </w:rPr>
        <w:t>T</w:t>
      </w:r>
      <w:r w:rsidR="00E07766" w:rsidRPr="00C24FA5">
        <w:rPr>
          <w:rFonts w:ascii="Times New Roman" w:eastAsia="Times New Roman" w:hAnsi="Times New Roman" w:cs="Times New Roman"/>
          <w:spacing w:val="2"/>
          <w:sz w:val="24"/>
          <w:szCs w:val="24"/>
        </w:rPr>
        <w:t>h</w:t>
      </w:r>
      <w:r w:rsidR="00E07766" w:rsidRPr="00C24FA5">
        <w:rPr>
          <w:rFonts w:ascii="Times New Roman" w:eastAsia="Times New Roman" w:hAnsi="Times New Roman" w:cs="Times New Roman"/>
          <w:sz w:val="24"/>
          <w:szCs w:val="24"/>
        </w:rPr>
        <w:t>e</w:t>
      </w:r>
      <w:r w:rsidR="00E07766" w:rsidRPr="00C24FA5">
        <w:rPr>
          <w:rFonts w:ascii="Times New Roman" w:eastAsia="Times New Roman" w:hAnsi="Times New Roman" w:cs="Times New Roman"/>
          <w:spacing w:val="-1"/>
          <w:sz w:val="24"/>
          <w:szCs w:val="24"/>
        </w:rPr>
        <w:t xml:space="preserve"> </w:t>
      </w:r>
      <w:r w:rsidR="00E07766" w:rsidRPr="00C24FA5">
        <w:rPr>
          <w:rFonts w:ascii="Times New Roman" w:eastAsia="Times New Roman" w:hAnsi="Times New Roman" w:cs="Times New Roman"/>
          <w:sz w:val="24"/>
          <w:szCs w:val="24"/>
        </w:rPr>
        <w:t>pro</w:t>
      </w:r>
      <w:r w:rsidR="00E07766" w:rsidRPr="00C24FA5">
        <w:rPr>
          <w:rFonts w:ascii="Times New Roman" w:eastAsia="Times New Roman" w:hAnsi="Times New Roman" w:cs="Times New Roman"/>
          <w:spacing w:val="1"/>
          <w:sz w:val="24"/>
          <w:szCs w:val="24"/>
        </w:rPr>
        <w:t>p</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r</w:t>
      </w:r>
      <w:r w:rsidR="00E07766" w:rsidRPr="00C24FA5">
        <w:rPr>
          <w:rFonts w:ascii="Times New Roman" w:eastAsia="Times New Roman" w:hAnsi="Times New Roman" w:cs="Times New Roman"/>
          <w:spacing w:val="2"/>
          <w:sz w:val="24"/>
          <w:szCs w:val="24"/>
        </w:rPr>
        <w:t>t</w:t>
      </w:r>
      <w:r w:rsidR="00E07766" w:rsidRPr="00C24FA5">
        <w:rPr>
          <w:rFonts w:ascii="Times New Roman" w:eastAsia="Times New Roman" w:hAnsi="Times New Roman" w:cs="Times New Roman"/>
          <w:sz w:val="24"/>
          <w:szCs w:val="24"/>
        </w:rPr>
        <w:t>y</w:t>
      </w:r>
      <w:r w:rsidR="00E07766" w:rsidRPr="00C24FA5">
        <w:rPr>
          <w:rFonts w:ascii="Times New Roman" w:eastAsia="Times New Roman" w:hAnsi="Times New Roman" w:cs="Times New Roman"/>
          <w:spacing w:val="-5"/>
          <w:sz w:val="24"/>
          <w:szCs w:val="24"/>
        </w:rPr>
        <w:t xml:space="preserve"> </w:t>
      </w:r>
      <w:r w:rsidR="00E07766" w:rsidRPr="00C24FA5">
        <w:rPr>
          <w:rFonts w:ascii="Times New Roman" w:eastAsia="Times New Roman" w:hAnsi="Times New Roman" w:cs="Times New Roman"/>
          <w:sz w:val="24"/>
          <w:szCs w:val="24"/>
        </w:rPr>
        <w:t xml:space="preserve">is </w:t>
      </w:r>
      <w:r w:rsidR="00E07766" w:rsidRPr="00C24FA5">
        <w:rPr>
          <w:rFonts w:ascii="Times New Roman" w:eastAsia="Times New Roman" w:hAnsi="Times New Roman" w:cs="Times New Roman"/>
          <w:spacing w:val="1"/>
          <w:sz w:val="24"/>
          <w:szCs w:val="24"/>
        </w:rPr>
        <w:t>l</w:t>
      </w:r>
      <w:r w:rsidR="00E07766" w:rsidRPr="00C24FA5">
        <w:rPr>
          <w:rFonts w:ascii="Times New Roman" w:eastAsia="Times New Roman" w:hAnsi="Times New Roman" w:cs="Times New Roman"/>
          <w:sz w:val="24"/>
          <w:szCs w:val="24"/>
        </w:rPr>
        <w:t>o</w:t>
      </w:r>
      <w:r w:rsidR="00E07766" w:rsidRPr="00C24FA5">
        <w:rPr>
          <w:rFonts w:ascii="Times New Roman" w:eastAsia="Times New Roman" w:hAnsi="Times New Roman" w:cs="Times New Roman"/>
          <w:spacing w:val="1"/>
          <w:sz w:val="24"/>
          <w:szCs w:val="24"/>
        </w:rPr>
        <w:t>c</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 xml:space="preserve">ted </w:t>
      </w:r>
      <w:r w:rsidR="00E07766" w:rsidRPr="00C24FA5">
        <w:rPr>
          <w:rFonts w:ascii="Times New Roman" w:eastAsia="Times New Roman" w:hAnsi="Times New Roman" w:cs="Times New Roman"/>
          <w:spacing w:val="-1"/>
          <w:sz w:val="24"/>
          <w:szCs w:val="24"/>
        </w:rPr>
        <w:t>w</w:t>
      </w:r>
      <w:r w:rsidR="00E07766" w:rsidRPr="00C24FA5">
        <w:rPr>
          <w:rFonts w:ascii="Times New Roman" w:eastAsia="Times New Roman" w:hAnsi="Times New Roman" w:cs="Times New Roman"/>
          <w:sz w:val="24"/>
          <w:szCs w:val="24"/>
        </w:rPr>
        <w:t>i</w:t>
      </w:r>
      <w:r w:rsidR="00E07766" w:rsidRPr="00C24FA5">
        <w:rPr>
          <w:rFonts w:ascii="Times New Roman" w:eastAsia="Times New Roman" w:hAnsi="Times New Roman" w:cs="Times New Roman"/>
          <w:spacing w:val="1"/>
          <w:sz w:val="24"/>
          <w:szCs w:val="24"/>
        </w:rPr>
        <w:t>t</w:t>
      </w:r>
      <w:r w:rsidR="00E07766" w:rsidRPr="00C24FA5">
        <w:rPr>
          <w:rFonts w:ascii="Times New Roman" w:eastAsia="Times New Roman" w:hAnsi="Times New Roman" w:cs="Times New Roman"/>
          <w:sz w:val="24"/>
          <w:szCs w:val="24"/>
        </w:rPr>
        <w:t xml:space="preserve">hin </w:t>
      </w:r>
      <w:r w:rsidR="00E07766" w:rsidRPr="00C24FA5">
        <w:rPr>
          <w:rFonts w:ascii="Times New Roman" w:eastAsia="Times New Roman" w:hAnsi="Times New Roman" w:cs="Times New Roman"/>
          <w:spacing w:val="1"/>
          <w:sz w:val="24"/>
          <w:szCs w:val="24"/>
        </w:rPr>
        <w:t>t</w:t>
      </w:r>
      <w:r w:rsidR="00E07766" w:rsidRPr="00C24FA5">
        <w:rPr>
          <w:rFonts w:ascii="Times New Roman" w:eastAsia="Times New Roman" w:hAnsi="Times New Roman" w:cs="Times New Roman"/>
          <w:sz w:val="24"/>
          <w:szCs w:val="24"/>
        </w:rPr>
        <w:t>he</w:t>
      </w:r>
      <w:r w:rsidR="00E07766" w:rsidRPr="00C24FA5">
        <w:rPr>
          <w:rFonts w:ascii="Times New Roman" w:eastAsia="Times New Roman" w:hAnsi="Times New Roman" w:cs="Times New Roman"/>
          <w:spacing w:val="1"/>
          <w:sz w:val="24"/>
          <w:szCs w:val="24"/>
        </w:rPr>
        <w:t xml:space="preserve"> </w:t>
      </w:r>
      <w:r w:rsidR="00E07766" w:rsidRPr="00C24FA5">
        <w:rPr>
          <w:rFonts w:ascii="Times New Roman" w:eastAsia="Times New Roman" w:hAnsi="Times New Roman" w:cs="Times New Roman"/>
          <w:spacing w:val="-3"/>
          <w:sz w:val="24"/>
          <w:szCs w:val="24"/>
        </w:rPr>
        <w:t>I</w:t>
      </w:r>
      <w:r w:rsidR="00E07766" w:rsidRPr="00C24FA5">
        <w:rPr>
          <w:rFonts w:ascii="Times New Roman" w:eastAsia="Times New Roman" w:hAnsi="Times New Roman" w:cs="Times New Roman"/>
          <w:sz w:val="24"/>
          <w:szCs w:val="24"/>
        </w:rPr>
        <w:t>nt</w:t>
      </w:r>
      <w:r w:rsidR="00E07766" w:rsidRPr="00C24FA5">
        <w:rPr>
          <w:rFonts w:ascii="Times New Roman" w:eastAsia="Times New Roman" w:hAnsi="Times New Roman" w:cs="Times New Roman"/>
          <w:spacing w:val="2"/>
          <w:sz w:val="24"/>
          <w:szCs w:val="24"/>
        </w:rPr>
        <w:t>e</w:t>
      </w:r>
      <w:r w:rsidR="00E07766" w:rsidRPr="00C24FA5">
        <w:rPr>
          <w:rFonts w:ascii="Times New Roman" w:eastAsia="Times New Roman" w:hAnsi="Times New Roman" w:cs="Times New Roman"/>
          <w:sz w:val="24"/>
          <w:szCs w:val="24"/>
        </w:rPr>
        <w:t>rmountain S</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is</w:t>
      </w:r>
      <w:r w:rsidR="00E07766" w:rsidRPr="00C24FA5">
        <w:rPr>
          <w:rFonts w:ascii="Times New Roman" w:eastAsia="Times New Roman" w:hAnsi="Times New Roman" w:cs="Times New Roman"/>
          <w:spacing w:val="1"/>
          <w:sz w:val="24"/>
          <w:szCs w:val="24"/>
        </w:rPr>
        <w:t>m</w:t>
      </w:r>
      <w:r w:rsidR="00E07766" w:rsidRPr="00C24FA5">
        <w:rPr>
          <w:rFonts w:ascii="Times New Roman" w:eastAsia="Times New Roman" w:hAnsi="Times New Roman" w:cs="Times New Roman"/>
          <w:sz w:val="24"/>
          <w:szCs w:val="24"/>
        </w:rPr>
        <w:t>ic B</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lt</w:t>
      </w:r>
      <w:r w:rsidR="00E07766" w:rsidRPr="00C24FA5">
        <w:rPr>
          <w:rFonts w:ascii="Times New Roman" w:eastAsia="Times New Roman" w:hAnsi="Times New Roman" w:cs="Times New Roman"/>
          <w:spacing w:val="1"/>
          <w:sz w:val="24"/>
          <w:szCs w:val="24"/>
        </w:rPr>
        <w:t xml:space="preserve"> </w:t>
      </w:r>
      <w:r w:rsidR="00E07766" w:rsidRPr="00C24FA5">
        <w:rPr>
          <w:rFonts w:ascii="Times New Roman" w:eastAsia="Times New Roman" w:hAnsi="Times New Roman" w:cs="Times New Roman"/>
          <w:sz w:val="24"/>
          <w:szCs w:val="24"/>
        </w:rPr>
        <w:t xml:space="preserve">that </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pacing w:val="2"/>
          <w:sz w:val="24"/>
          <w:szCs w:val="24"/>
        </w:rPr>
        <w:t>x</w:t>
      </w:r>
      <w:r w:rsidR="00E07766" w:rsidRPr="00C24FA5">
        <w:rPr>
          <w:rFonts w:ascii="Times New Roman" w:eastAsia="Times New Roman" w:hAnsi="Times New Roman" w:cs="Times New Roman"/>
          <w:sz w:val="24"/>
          <w:szCs w:val="24"/>
        </w:rPr>
        <w:t>tends throu</w:t>
      </w:r>
      <w:r w:rsidR="00E07766" w:rsidRPr="00C24FA5">
        <w:rPr>
          <w:rFonts w:ascii="Times New Roman" w:eastAsia="Times New Roman" w:hAnsi="Times New Roman" w:cs="Times New Roman"/>
          <w:spacing w:val="-3"/>
          <w:sz w:val="24"/>
          <w:szCs w:val="24"/>
        </w:rPr>
        <w:t>g</w:t>
      </w:r>
      <w:r w:rsidR="00E07766" w:rsidRPr="00C24FA5">
        <w:rPr>
          <w:rFonts w:ascii="Times New Roman" w:eastAsia="Times New Roman" w:hAnsi="Times New Roman" w:cs="Times New Roman"/>
          <w:sz w:val="24"/>
          <w:szCs w:val="24"/>
        </w:rPr>
        <w:t xml:space="preserve">h </w:t>
      </w:r>
      <w:r w:rsidR="00E07766" w:rsidRPr="00C24FA5">
        <w:rPr>
          <w:rFonts w:ascii="Times New Roman" w:eastAsia="Times New Roman" w:hAnsi="Times New Roman" w:cs="Times New Roman"/>
          <w:spacing w:val="2"/>
          <w:sz w:val="24"/>
          <w:szCs w:val="24"/>
        </w:rPr>
        <w:t>w</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ste</w:t>
      </w:r>
      <w:r w:rsidR="00E07766" w:rsidRPr="00C24FA5">
        <w:rPr>
          <w:rFonts w:ascii="Times New Roman" w:eastAsia="Times New Roman" w:hAnsi="Times New Roman" w:cs="Times New Roman"/>
          <w:spacing w:val="-1"/>
          <w:sz w:val="24"/>
          <w:szCs w:val="24"/>
        </w:rPr>
        <w:t>r</w:t>
      </w:r>
      <w:r w:rsidR="00E07766" w:rsidRPr="00C24FA5">
        <w:rPr>
          <w:rFonts w:ascii="Times New Roman" w:eastAsia="Times New Roman" w:hAnsi="Times New Roman" w:cs="Times New Roman"/>
          <w:sz w:val="24"/>
          <w:szCs w:val="24"/>
        </w:rPr>
        <w:t>n Mont</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pacing w:val="2"/>
          <w:sz w:val="24"/>
          <w:szCs w:val="24"/>
        </w:rPr>
        <w:t>n</w:t>
      </w:r>
      <w:r w:rsidR="00E07766" w:rsidRPr="00C24FA5">
        <w:rPr>
          <w:rFonts w:ascii="Times New Roman" w:eastAsia="Times New Roman" w:hAnsi="Times New Roman" w:cs="Times New Roman"/>
          <w:sz w:val="24"/>
          <w:szCs w:val="24"/>
        </w:rPr>
        <w:t>a</w:t>
      </w:r>
      <w:r w:rsidR="00E07766" w:rsidRPr="00C24FA5">
        <w:rPr>
          <w:rFonts w:ascii="Times New Roman" w:eastAsia="Times New Roman" w:hAnsi="Times New Roman" w:cs="Times New Roman"/>
          <w:spacing w:val="-1"/>
          <w:sz w:val="24"/>
          <w:szCs w:val="24"/>
        </w:rPr>
        <w:t xml:space="preserve"> a</w:t>
      </w:r>
      <w:r w:rsidR="00E07766" w:rsidRPr="00C24FA5">
        <w:rPr>
          <w:rFonts w:ascii="Times New Roman" w:eastAsia="Times New Roman" w:hAnsi="Times New Roman" w:cs="Times New Roman"/>
          <w:sz w:val="24"/>
          <w:szCs w:val="24"/>
        </w:rPr>
        <w:t>nd f</w:t>
      </w:r>
      <w:r w:rsidR="00E07766" w:rsidRPr="00C24FA5">
        <w:rPr>
          <w:rFonts w:ascii="Times New Roman" w:eastAsia="Times New Roman" w:hAnsi="Times New Roman" w:cs="Times New Roman"/>
          <w:spacing w:val="1"/>
          <w:sz w:val="24"/>
          <w:szCs w:val="24"/>
        </w:rPr>
        <w:t>r</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qu</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nt</w:t>
      </w:r>
      <w:r w:rsidR="00E07766" w:rsidRPr="00C24FA5">
        <w:rPr>
          <w:rFonts w:ascii="Times New Roman" w:eastAsia="Times New Roman" w:hAnsi="Times New Roman" w:cs="Times New Roman"/>
          <w:spacing w:val="6"/>
          <w:sz w:val="24"/>
          <w:szCs w:val="24"/>
        </w:rPr>
        <w:t>l</w:t>
      </w:r>
      <w:r w:rsidR="00E07766" w:rsidRPr="00C24FA5">
        <w:rPr>
          <w:rFonts w:ascii="Times New Roman" w:eastAsia="Times New Roman" w:hAnsi="Times New Roman" w:cs="Times New Roman"/>
          <w:sz w:val="24"/>
          <w:szCs w:val="24"/>
        </w:rPr>
        <w:t>y</w:t>
      </w:r>
      <w:r w:rsidR="00E07766" w:rsidRPr="00C24FA5">
        <w:rPr>
          <w:rFonts w:ascii="Times New Roman" w:eastAsia="Times New Roman" w:hAnsi="Times New Roman" w:cs="Times New Roman"/>
          <w:spacing w:val="-5"/>
          <w:sz w:val="24"/>
          <w:szCs w:val="24"/>
        </w:rPr>
        <w:t xml:space="preserve"> </w:t>
      </w:r>
      <w:r w:rsidR="00E07766" w:rsidRPr="00C24FA5">
        <w:rPr>
          <w:rFonts w:ascii="Times New Roman" w:eastAsia="Times New Roman" w:hAnsi="Times New Roman" w:cs="Times New Roman"/>
          <w:sz w:val="24"/>
          <w:szCs w:val="24"/>
        </w:rPr>
        <w:t>pro</w:t>
      </w:r>
      <w:r w:rsidR="00E07766" w:rsidRPr="00C24FA5">
        <w:rPr>
          <w:rFonts w:ascii="Times New Roman" w:eastAsia="Times New Roman" w:hAnsi="Times New Roman" w:cs="Times New Roman"/>
          <w:spacing w:val="-1"/>
          <w:sz w:val="24"/>
          <w:szCs w:val="24"/>
        </w:rPr>
        <w:t>d</w:t>
      </w:r>
      <w:r w:rsidR="00E07766" w:rsidRPr="00C24FA5">
        <w:rPr>
          <w:rFonts w:ascii="Times New Roman" w:eastAsia="Times New Roman" w:hAnsi="Times New Roman" w:cs="Times New Roman"/>
          <w:sz w:val="24"/>
          <w:szCs w:val="24"/>
        </w:rPr>
        <w:t>u</w:t>
      </w:r>
      <w:r w:rsidR="00E07766" w:rsidRPr="00C24FA5">
        <w:rPr>
          <w:rFonts w:ascii="Times New Roman" w:eastAsia="Times New Roman" w:hAnsi="Times New Roman" w:cs="Times New Roman"/>
          <w:spacing w:val="1"/>
          <w:sz w:val="24"/>
          <w:szCs w:val="24"/>
        </w:rPr>
        <w:t>ce</w:t>
      </w:r>
      <w:r w:rsidR="00E07766" w:rsidRPr="00C24FA5">
        <w:rPr>
          <w:rFonts w:ascii="Times New Roman" w:eastAsia="Times New Roman" w:hAnsi="Times New Roman" w:cs="Times New Roman"/>
          <w:sz w:val="24"/>
          <w:szCs w:val="24"/>
        </w:rPr>
        <w:t>s s</w:t>
      </w:r>
      <w:r w:rsidR="00E07766" w:rsidRPr="00C24FA5">
        <w:rPr>
          <w:rFonts w:ascii="Times New Roman" w:eastAsia="Times New Roman" w:hAnsi="Times New Roman" w:cs="Times New Roman"/>
          <w:spacing w:val="1"/>
          <w:sz w:val="24"/>
          <w:szCs w:val="24"/>
        </w:rPr>
        <w:t>m</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ll</w:t>
      </w:r>
      <w:r w:rsidR="00E07766" w:rsidRPr="00C24FA5">
        <w:rPr>
          <w:rFonts w:ascii="Times New Roman" w:eastAsia="Times New Roman" w:hAnsi="Times New Roman" w:cs="Times New Roman"/>
          <w:spacing w:val="1"/>
          <w:sz w:val="24"/>
          <w:szCs w:val="24"/>
        </w:rPr>
        <w:t xml:space="preserve"> </w:t>
      </w:r>
      <w:r w:rsidR="00E07766" w:rsidRPr="00C24FA5">
        <w:rPr>
          <w:rFonts w:ascii="Times New Roman" w:eastAsia="Times New Roman" w:hAnsi="Times New Roman" w:cs="Times New Roman"/>
          <w:spacing w:val="-1"/>
          <w:sz w:val="24"/>
          <w:szCs w:val="24"/>
        </w:rPr>
        <w:t>ea</w:t>
      </w:r>
      <w:r w:rsidR="00E07766" w:rsidRPr="00C24FA5">
        <w:rPr>
          <w:rFonts w:ascii="Times New Roman" w:eastAsia="Times New Roman" w:hAnsi="Times New Roman" w:cs="Times New Roman"/>
          <w:sz w:val="24"/>
          <w:szCs w:val="24"/>
        </w:rPr>
        <w:t>rthqu</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k</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s</w:t>
      </w:r>
      <w:r w:rsidR="00E07766" w:rsidRPr="00C24FA5">
        <w:rPr>
          <w:rFonts w:ascii="Times New Roman" w:eastAsia="Times New Roman" w:hAnsi="Times New Roman" w:cs="Times New Roman"/>
          <w:spacing w:val="2"/>
          <w:sz w:val="24"/>
          <w:szCs w:val="24"/>
        </w:rPr>
        <w:t xml:space="preserve"> </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nd</w:t>
      </w:r>
      <w:r w:rsidR="00E07766" w:rsidRPr="00C24FA5">
        <w:rPr>
          <w:rFonts w:ascii="Times New Roman" w:eastAsia="Times New Roman" w:hAnsi="Times New Roman" w:cs="Times New Roman"/>
          <w:spacing w:val="2"/>
          <w:sz w:val="24"/>
          <w:szCs w:val="24"/>
        </w:rPr>
        <w:t xml:space="preserve"> </w:t>
      </w:r>
      <w:r w:rsidR="00E07766" w:rsidRPr="00C24FA5">
        <w:rPr>
          <w:rFonts w:ascii="Times New Roman" w:eastAsia="Times New Roman" w:hAnsi="Times New Roman" w:cs="Times New Roman"/>
          <w:sz w:val="24"/>
          <w:szCs w:val="24"/>
        </w:rPr>
        <w:t>h</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s pr</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vious</w:t>
      </w:r>
      <w:r w:rsidR="00E07766" w:rsidRPr="00C24FA5">
        <w:rPr>
          <w:rFonts w:ascii="Times New Roman" w:eastAsia="Times New Roman" w:hAnsi="Times New Roman" w:cs="Times New Roman"/>
          <w:spacing w:val="5"/>
          <w:sz w:val="24"/>
          <w:szCs w:val="24"/>
        </w:rPr>
        <w:t>l</w:t>
      </w:r>
      <w:r w:rsidR="00E07766" w:rsidRPr="00C24FA5">
        <w:rPr>
          <w:rFonts w:ascii="Times New Roman" w:eastAsia="Times New Roman" w:hAnsi="Times New Roman" w:cs="Times New Roman"/>
          <w:sz w:val="24"/>
          <w:szCs w:val="24"/>
        </w:rPr>
        <w:t>y d</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v</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loped some</w:t>
      </w:r>
      <w:r w:rsidR="00E07766" w:rsidRPr="00C24FA5">
        <w:rPr>
          <w:rFonts w:ascii="Times New Roman" w:eastAsia="Times New Roman" w:hAnsi="Times New Roman" w:cs="Times New Roman"/>
          <w:spacing w:val="-1"/>
          <w:sz w:val="24"/>
          <w:szCs w:val="24"/>
        </w:rPr>
        <w:t xml:space="preserve"> </w:t>
      </w:r>
      <w:r w:rsidR="00E07766" w:rsidRPr="00C24FA5">
        <w:rPr>
          <w:rFonts w:ascii="Times New Roman" w:eastAsia="Times New Roman" w:hAnsi="Times New Roman" w:cs="Times New Roman"/>
          <w:sz w:val="24"/>
          <w:szCs w:val="24"/>
        </w:rPr>
        <w:t>major</w:t>
      </w:r>
      <w:r w:rsidR="00E07766" w:rsidRPr="00C24FA5">
        <w:rPr>
          <w:rFonts w:ascii="Times New Roman" w:eastAsia="Times New Roman" w:hAnsi="Times New Roman" w:cs="Times New Roman"/>
          <w:spacing w:val="1"/>
          <w:sz w:val="24"/>
          <w:szCs w:val="24"/>
        </w:rPr>
        <w:t xml:space="preserve"> </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rthqu</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k</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 xml:space="preserve">s.  </w:t>
      </w:r>
      <w:r w:rsidR="00E07766" w:rsidRPr="00C24FA5">
        <w:rPr>
          <w:rFonts w:ascii="Times New Roman" w:eastAsia="Times New Roman" w:hAnsi="Times New Roman" w:cs="Times New Roman"/>
          <w:spacing w:val="1"/>
          <w:sz w:val="24"/>
          <w:szCs w:val="24"/>
        </w:rPr>
        <w:t>P</w:t>
      </w:r>
      <w:r w:rsidR="00E07766" w:rsidRPr="00C24FA5">
        <w:rPr>
          <w:rFonts w:ascii="Times New Roman" w:eastAsia="Times New Roman" w:hAnsi="Times New Roman" w:cs="Times New Roman"/>
          <w:sz w:val="24"/>
          <w:szCs w:val="24"/>
        </w:rPr>
        <w:t>rop</w:t>
      </w:r>
      <w:r w:rsidR="00E07766" w:rsidRPr="00C24FA5">
        <w:rPr>
          <w:rFonts w:ascii="Times New Roman" w:eastAsia="Times New Roman" w:hAnsi="Times New Roman" w:cs="Times New Roman"/>
          <w:spacing w:val="-2"/>
          <w:sz w:val="24"/>
          <w:szCs w:val="24"/>
        </w:rPr>
        <w:t>e</w:t>
      </w:r>
      <w:r w:rsidR="00E07766" w:rsidRPr="00C24FA5">
        <w:rPr>
          <w:rFonts w:ascii="Times New Roman" w:eastAsia="Times New Roman" w:hAnsi="Times New Roman" w:cs="Times New Roman"/>
          <w:sz w:val="24"/>
          <w:szCs w:val="24"/>
        </w:rPr>
        <w:t>r</w:t>
      </w:r>
      <w:r w:rsidR="00E07766" w:rsidRPr="00C24FA5">
        <w:rPr>
          <w:rFonts w:ascii="Times New Roman" w:eastAsia="Times New Roman" w:hAnsi="Times New Roman" w:cs="Times New Roman"/>
          <w:spacing w:val="4"/>
          <w:sz w:val="24"/>
          <w:szCs w:val="24"/>
        </w:rPr>
        <w:t>t</w:t>
      </w:r>
      <w:r w:rsidR="00E07766" w:rsidRPr="00C24FA5">
        <w:rPr>
          <w:rFonts w:ascii="Times New Roman" w:eastAsia="Times New Roman" w:hAnsi="Times New Roman" w:cs="Times New Roman"/>
          <w:sz w:val="24"/>
          <w:szCs w:val="24"/>
        </w:rPr>
        <w:t>y</w:t>
      </w:r>
      <w:r w:rsidR="00E07766" w:rsidRPr="00C24FA5">
        <w:rPr>
          <w:rFonts w:ascii="Times New Roman" w:eastAsia="Times New Roman" w:hAnsi="Times New Roman" w:cs="Times New Roman"/>
          <w:spacing w:val="-5"/>
          <w:sz w:val="24"/>
          <w:szCs w:val="24"/>
        </w:rPr>
        <w:t xml:space="preserve"> </w:t>
      </w:r>
      <w:r w:rsidR="00E07766" w:rsidRPr="00C24FA5">
        <w:rPr>
          <w:rFonts w:ascii="Times New Roman" w:eastAsia="Times New Roman" w:hAnsi="Times New Roman" w:cs="Times New Roman"/>
          <w:spacing w:val="2"/>
          <w:sz w:val="24"/>
          <w:szCs w:val="24"/>
        </w:rPr>
        <w:t>d</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mage</w:t>
      </w:r>
      <w:r w:rsidR="00E07766" w:rsidRPr="00C24FA5">
        <w:rPr>
          <w:rFonts w:ascii="Times New Roman" w:eastAsia="Times New Roman" w:hAnsi="Times New Roman" w:cs="Times New Roman"/>
          <w:spacing w:val="-1"/>
          <w:sz w:val="24"/>
          <w:szCs w:val="24"/>
        </w:rPr>
        <w:t xml:space="preserve"> a</w:t>
      </w:r>
      <w:r w:rsidR="00E07766" w:rsidRPr="00C24FA5">
        <w:rPr>
          <w:rFonts w:ascii="Times New Roman" w:eastAsia="Times New Roman" w:hAnsi="Times New Roman" w:cs="Times New Roman"/>
          <w:sz w:val="24"/>
          <w:szCs w:val="24"/>
        </w:rPr>
        <w:t>nd risk</w:t>
      </w:r>
      <w:r w:rsidR="00E07766" w:rsidRPr="00C24FA5">
        <w:rPr>
          <w:rFonts w:ascii="Times New Roman" w:eastAsia="Times New Roman" w:hAnsi="Times New Roman" w:cs="Times New Roman"/>
          <w:spacing w:val="2"/>
          <w:sz w:val="24"/>
          <w:szCs w:val="24"/>
        </w:rPr>
        <w:t xml:space="preserve"> </w:t>
      </w:r>
      <w:r w:rsidR="00E07766" w:rsidRPr="00C24FA5">
        <w:rPr>
          <w:rFonts w:ascii="Times New Roman" w:eastAsia="Times New Roman" w:hAnsi="Times New Roman" w:cs="Times New Roman"/>
          <w:spacing w:val="-1"/>
          <w:sz w:val="24"/>
          <w:szCs w:val="24"/>
        </w:rPr>
        <w:t>ca</w:t>
      </w:r>
      <w:r w:rsidR="00E07766" w:rsidRPr="00C24FA5">
        <w:rPr>
          <w:rFonts w:ascii="Times New Roman" w:eastAsia="Times New Roman" w:hAnsi="Times New Roman" w:cs="Times New Roman"/>
          <w:sz w:val="24"/>
          <w:szCs w:val="24"/>
        </w:rPr>
        <w:t>n be</w:t>
      </w:r>
      <w:r w:rsidR="00E07766" w:rsidRPr="00C24FA5">
        <w:rPr>
          <w:rFonts w:ascii="Times New Roman" w:eastAsia="Times New Roman" w:hAnsi="Times New Roman" w:cs="Times New Roman"/>
          <w:spacing w:val="-1"/>
          <w:sz w:val="24"/>
          <w:szCs w:val="24"/>
        </w:rPr>
        <w:t xml:space="preserve"> </w:t>
      </w:r>
      <w:r w:rsidR="00E07766" w:rsidRPr="00C24FA5">
        <w:rPr>
          <w:rFonts w:ascii="Times New Roman" w:eastAsia="Times New Roman" w:hAnsi="Times New Roman" w:cs="Times New Roman"/>
          <w:sz w:val="24"/>
          <w:szCs w:val="24"/>
        </w:rPr>
        <w:t>m</w:t>
      </w:r>
      <w:r w:rsidR="00E07766" w:rsidRPr="00C24FA5">
        <w:rPr>
          <w:rFonts w:ascii="Times New Roman" w:eastAsia="Times New Roman" w:hAnsi="Times New Roman" w:cs="Times New Roman"/>
          <w:spacing w:val="1"/>
          <w:sz w:val="24"/>
          <w:szCs w:val="24"/>
        </w:rPr>
        <w:t>i</w:t>
      </w:r>
      <w:r w:rsidR="00E07766" w:rsidRPr="00C24FA5">
        <w:rPr>
          <w:rFonts w:ascii="Times New Roman" w:eastAsia="Times New Roman" w:hAnsi="Times New Roman" w:cs="Times New Roman"/>
          <w:sz w:val="24"/>
          <w:szCs w:val="24"/>
        </w:rPr>
        <w:t>n</w:t>
      </w:r>
      <w:r w:rsidR="00E07766" w:rsidRPr="00C24FA5">
        <w:rPr>
          <w:rFonts w:ascii="Times New Roman" w:eastAsia="Times New Roman" w:hAnsi="Times New Roman" w:cs="Times New Roman"/>
          <w:spacing w:val="3"/>
          <w:sz w:val="24"/>
          <w:szCs w:val="24"/>
        </w:rPr>
        <w:t>i</w:t>
      </w:r>
      <w:r w:rsidR="00E07766" w:rsidRPr="00C24FA5">
        <w:rPr>
          <w:rFonts w:ascii="Times New Roman" w:eastAsia="Times New Roman" w:hAnsi="Times New Roman" w:cs="Times New Roman"/>
          <w:sz w:val="24"/>
          <w:szCs w:val="24"/>
        </w:rPr>
        <w:t>m</w:t>
      </w:r>
      <w:r w:rsidR="00E07766" w:rsidRPr="00C24FA5">
        <w:rPr>
          <w:rFonts w:ascii="Times New Roman" w:eastAsia="Times New Roman" w:hAnsi="Times New Roman" w:cs="Times New Roman"/>
          <w:spacing w:val="1"/>
          <w:sz w:val="24"/>
          <w:szCs w:val="24"/>
        </w:rPr>
        <w:t>iz</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 xml:space="preserve">d with </w:t>
      </w:r>
      <w:r w:rsidR="00E07766" w:rsidRPr="00C24FA5">
        <w:rPr>
          <w:rFonts w:ascii="Times New Roman" w:eastAsia="Times New Roman" w:hAnsi="Times New Roman" w:cs="Times New Roman"/>
          <w:spacing w:val="-1"/>
          <w:sz w:val="24"/>
          <w:szCs w:val="24"/>
        </w:rPr>
        <w:t>c</w:t>
      </w:r>
      <w:r w:rsidR="00E07766" w:rsidRPr="00C24FA5">
        <w:rPr>
          <w:rFonts w:ascii="Times New Roman" w:eastAsia="Times New Roman" w:hAnsi="Times New Roman" w:cs="Times New Roman"/>
          <w:sz w:val="24"/>
          <w:szCs w:val="24"/>
        </w:rPr>
        <w:t>onstru</w:t>
      </w:r>
      <w:r w:rsidR="00E07766" w:rsidRPr="00C24FA5">
        <w:rPr>
          <w:rFonts w:ascii="Times New Roman" w:eastAsia="Times New Roman" w:hAnsi="Times New Roman" w:cs="Times New Roman"/>
          <w:spacing w:val="-2"/>
          <w:sz w:val="24"/>
          <w:szCs w:val="24"/>
        </w:rPr>
        <w:t>c</w:t>
      </w:r>
      <w:r w:rsidR="00E07766" w:rsidRPr="00C24FA5">
        <w:rPr>
          <w:rFonts w:ascii="Times New Roman" w:eastAsia="Times New Roman" w:hAnsi="Times New Roman" w:cs="Times New Roman"/>
          <w:sz w:val="24"/>
          <w:szCs w:val="24"/>
        </w:rPr>
        <w:t>t</w:t>
      </w:r>
      <w:r w:rsidR="00E07766" w:rsidRPr="00C24FA5">
        <w:rPr>
          <w:rFonts w:ascii="Times New Roman" w:eastAsia="Times New Roman" w:hAnsi="Times New Roman" w:cs="Times New Roman"/>
          <w:spacing w:val="1"/>
          <w:sz w:val="24"/>
          <w:szCs w:val="24"/>
        </w:rPr>
        <w:t>i</w:t>
      </w:r>
      <w:r w:rsidR="00E07766" w:rsidRPr="00C24FA5">
        <w:rPr>
          <w:rFonts w:ascii="Times New Roman" w:eastAsia="Times New Roman" w:hAnsi="Times New Roman" w:cs="Times New Roman"/>
          <w:sz w:val="24"/>
          <w:szCs w:val="24"/>
        </w:rPr>
        <w:t>on te</w:t>
      </w:r>
      <w:r w:rsidR="00E07766" w:rsidRPr="00C24FA5">
        <w:rPr>
          <w:rFonts w:ascii="Times New Roman" w:eastAsia="Times New Roman" w:hAnsi="Times New Roman" w:cs="Times New Roman"/>
          <w:spacing w:val="-1"/>
          <w:sz w:val="24"/>
          <w:szCs w:val="24"/>
        </w:rPr>
        <w:t>c</w:t>
      </w:r>
      <w:r w:rsidR="00E07766" w:rsidRPr="00C24FA5">
        <w:rPr>
          <w:rFonts w:ascii="Times New Roman" w:eastAsia="Times New Roman" w:hAnsi="Times New Roman" w:cs="Times New Roman"/>
          <w:sz w:val="24"/>
          <w:szCs w:val="24"/>
        </w:rPr>
        <w:t xml:space="preserve">hniques </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 xml:space="preserve">nd </w:t>
      </w:r>
      <w:r w:rsidR="00E07766" w:rsidRPr="00C24FA5">
        <w:rPr>
          <w:rFonts w:ascii="Times New Roman" w:eastAsia="Times New Roman" w:hAnsi="Times New Roman" w:cs="Times New Roman"/>
          <w:spacing w:val="-1"/>
          <w:sz w:val="24"/>
          <w:szCs w:val="24"/>
        </w:rPr>
        <w:t>ea</w:t>
      </w:r>
      <w:r w:rsidR="00E07766" w:rsidRPr="00C24FA5">
        <w:rPr>
          <w:rFonts w:ascii="Times New Roman" w:eastAsia="Times New Roman" w:hAnsi="Times New Roman" w:cs="Times New Roman"/>
          <w:sz w:val="24"/>
          <w:szCs w:val="24"/>
        </w:rPr>
        <w:t>rthqu</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pacing w:val="2"/>
          <w:sz w:val="24"/>
          <w:szCs w:val="24"/>
        </w:rPr>
        <w:t>k</w:t>
      </w:r>
      <w:r w:rsidR="00E07766" w:rsidRPr="00C24FA5">
        <w:rPr>
          <w:rFonts w:ascii="Times New Roman" w:eastAsia="Times New Roman" w:hAnsi="Times New Roman" w:cs="Times New Roman"/>
          <w:sz w:val="24"/>
          <w:szCs w:val="24"/>
        </w:rPr>
        <w:t>e</w:t>
      </w:r>
      <w:r w:rsidR="00E07766" w:rsidRPr="00C24FA5">
        <w:rPr>
          <w:rFonts w:ascii="Times New Roman" w:eastAsia="Times New Roman" w:hAnsi="Times New Roman" w:cs="Times New Roman"/>
          <w:spacing w:val="-1"/>
          <w:sz w:val="24"/>
          <w:szCs w:val="24"/>
        </w:rPr>
        <w:t xml:space="preserve"> </w:t>
      </w:r>
      <w:r w:rsidR="00E07766" w:rsidRPr="00C24FA5">
        <w:rPr>
          <w:rFonts w:ascii="Times New Roman" w:eastAsia="Times New Roman" w:hAnsi="Times New Roman" w:cs="Times New Roman"/>
          <w:sz w:val="24"/>
          <w:szCs w:val="24"/>
        </w:rPr>
        <w:t>planni</w:t>
      </w:r>
      <w:r w:rsidR="00E07766" w:rsidRPr="00C24FA5">
        <w:rPr>
          <w:rFonts w:ascii="Times New Roman" w:eastAsia="Times New Roman" w:hAnsi="Times New Roman" w:cs="Times New Roman"/>
          <w:spacing w:val="2"/>
          <w:sz w:val="24"/>
          <w:szCs w:val="24"/>
        </w:rPr>
        <w:t>n</w:t>
      </w:r>
      <w:r w:rsidR="00E07766" w:rsidRPr="00C24FA5">
        <w:rPr>
          <w:rFonts w:ascii="Times New Roman" w:eastAsia="Times New Roman" w:hAnsi="Times New Roman" w:cs="Times New Roman"/>
          <w:spacing w:val="-2"/>
          <w:sz w:val="24"/>
          <w:szCs w:val="24"/>
        </w:rPr>
        <w:t>g</w:t>
      </w:r>
      <w:r w:rsidR="00E07766" w:rsidRPr="00C24FA5">
        <w:rPr>
          <w:rFonts w:ascii="Times New Roman" w:eastAsia="Times New Roman" w:hAnsi="Times New Roman" w:cs="Times New Roman"/>
          <w:sz w:val="24"/>
          <w:szCs w:val="24"/>
        </w:rPr>
        <w:t xml:space="preserve">. </w:t>
      </w:r>
      <w:r w:rsidR="00E07766" w:rsidRPr="00C24FA5">
        <w:rPr>
          <w:rFonts w:ascii="Times New Roman" w:eastAsia="Times New Roman" w:hAnsi="Times New Roman" w:cs="Times New Roman"/>
          <w:spacing w:val="4"/>
          <w:sz w:val="24"/>
          <w:szCs w:val="24"/>
        </w:rPr>
        <w:t xml:space="preserve"> </w:t>
      </w:r>
    </w:p>
    <w:p w14:paraId="6F58CEB1" w14:textId="3CFE553C" w:rsidR="00713DCA" w:rsidRDefault="00713DCA" w:rsidP="00CD77CE">
      <w:pPr>
        <w:spacing w:after="0" w:line="240" w:lineRule="auto"/>
        <w:ind w:left="1080" w:right="290"/>
        <w:rPr>
          <w:rFonts w:ascii="Times New Roman" w:eastAsia="Times New Roman" w:hAnsi="Times New Roman" w:cs="Times New Roman"/>
          <w:sz w:val="24"/>
          <w:szCs w:val="24"/>
        </w:rPr>
      </w:pPr>
    </w:p>
    <w:p w14:paraId="13655128" w14:textId="77777777" w:rsidR="00713DCA" w:rsidRPr="00713DCA" w:rsidRDefault="00713DCA" w:rsidP="00713DCA">
      <w:pPr>
        <w:widowControl/>
        <w:spacing w:after="0" w:line="240" w:lineRule="auto"/>
        <w:ind w:left="1080"/>
        <w:rPr>
          <w:rFonts w:ascii="Times New Roman" w:hAnsi="Times New Roman" w:cs="Times New Roman"/>
          <w:b/>
          <w:sz w:val="24"/>
          <w:szCs w:val="24"/>
        </w:rPr>
      </w:pPr>
      <w:r w:rsidRPr="00713DCA">
        <w:rPr>
          <w:rFonts w:ascii="Times New Roman" w:hAnsi="Times New Roman" w:cs="Times New Roman"/>
          <w:sz w:val="24"/>
          <w:szCs w:val="24"/>
        </w:rPr>
        <w:t>Per Chapter V-B of the Broadwater County Subdivision Regulations, the design and development of subdivisions must provide satisfactory building sites which are properly related to topography, and must, to the extent possible, preserve the natural environment.</w:t>
      </w:r>
    </w:p>
    <w:p w14:paraId="30E73064" w14:textId="77777777" w:rsidR="00713DCA" w:rsidRPr="00713DCA" w:rsidRDefault="00713DCA" w:rsidP="00713DCA">
      <w:pPr>
        <w:spacing w:after="0" w:line="240" w:lineRule="auto"/>
        <w:rPr>
          <w:rFonts w:ascii="Times New Roman" w:hAnsi="Times New Roman" w:cs="Times New Roman"/>
          <w:b/>
          <w:sz w:val="24"/>
          <w:szCs w:val="24"/>
        </w:rPr>
      </w:pPr>
    </w:p>
    <w:p w14:paraId="30384365" w14:textId="77777777" w:rsidR="00713DCA" w:rsidRPr="00713DCA" w:rsidRDefault="00713DCA" w:rsidP="00713DCA">
      <w:pPr>
        <w:spacing w:after="0" w:line="240" w:lineRule="auto"/>
        <w:ind w:left="1080"/>
        <w:rPr>
          <w:rFonts w:ascii="Times New Roman" w:hAnsi="Times New Roman" w:cs="Times New Roman"/>
          <w:sz w:val="24"/>
          <w:szCs w:val="24"/>
        </w:rPr>
      </w:pPr>
      <w:r w:rsidRPr="00713DCA">
        <w:rPr>
          <w:rFonts w:ascii="Times New Roman" w:hAnsi="Times New Roman" w:cs="Times New Roman"/>
          <w:sz w:val="24"/>
          <w:szCs w:val="24"/>
        </w:rPr>
        <w:t xml:space="preserve">The proposed subdivision property is generally level and thus provides good building sites that will minimize the flow of stormwater and therefore minimize soil erosion </w:t>
      </w:r>
      <w:r w:rsidRPr="00713DCA">
        <w:rPr>
          <w:rFonts w:ascii="Times New Roman" w:hAnsi="Times New Roman" w:cs="Times New Roman"/>
          <w:sz w:val="24"/>
          <w:szCs w:val="24"/>
        </w:rPr>
        <w:lastRenderedPageBreak/>
        <w:t>that might occur due to the construction of buildings.</w:t>
      </w:r>
    </w:p>
    <w:p w14:paraId="797E5613" w14:textId="77777777" w:rsidR="00713DCA" w:rsidRPr="00713DCA" w:rsidRDefault="00713DCA" w:rsidP="00713DCA">
      <w:pPr>
        <w:spacing w:after="0" w:line="240" w:lineRule="auto"/>
        <w:rPr>
          <w:rFonts w:ascii="Times New Roman" w:hAnsi="Times New Roman" w:cs="Times New Roman"/>
          <w:sz w:val="24"/>
          <w:szCs w:val="24"/>
        </w:rPr>
      </w:pPr>
    </w:p>
    <w:p w14:paraId="7EB915AD" w14:textId="77777777" w:rsidR="00713DCA" w:rsidRPr="00713DCA" w:rsidRDefault="00713DCA" w:rsidP="00713DCA">
      <w:pPr>
        <w:widowControl/>
        <w:spacing w:after="0" w:line="240" w:lineRule="auto"/>
        <w:ind w:left="1080"/>
        <w:rPr>
          <w:rFonts w:ascii="Times New Roman" w:hAnsi="Times New Roman" w:cs="Times New Roman"/>
          <w:sz w:val="24"/>
          <w:szCs w:val="24"/>
        </w:rPr>
      </w:pPr>
      <w:r w:rsidRPr="00713DCA">
        <w:rPr>
          <w:rFonts w:ascii="Times New Roman" w:hAnsi="Times New Roman" w:cs="Times New Roman"/>
          <w:sz w:val="24"/>
          <w:szCs w:val="24"/>
        </w:rPr>
        <w:t xml:space="preserve">All grading, drainage and erosion control shall </w:t>
      </w:r>
      <w:proofErr w:type="gramStart"/>
      <w:r w:rsidRPr="00713DCA">
        <w:rPr>
          <w:rFonts w:ascii="Times New Roman" w:hAnsi="Times New Roman" w:cs="Times New Roman"/>
          <w:sz w:val="24"/>
          <w:szCs w:val="24"/>
        </w:rPr>
        <w:t>be in compliance with</w:t>
      </w:r>
      <w:proofErr w:type="gramEnd"/>
      <w:r w:rsidRPr="00713DCA">
        <w:rPr>
          <w:rFonts w:ascii="Times New Roman" w:hAnsi="Times New Roman" w:cs="Times New Roman"/>
          <w:sz w:val="24"/>
          <w:szCs w:val="24"/>
        </w:rPr>
        <w:t xml:space="preserve"> Chapter V-J of the Broadwater County Subdivision Regulations.</w:t>
      </w:r>
    </w:p>
    <w:p w14:paraId="1D819AF1" w14:textId="77777777" w:rsidR="00713DCA" w:rsidRPr="00713DCA" w:rsidRDefault="00713DCA" w:rsidP="00713DCA">
      <w:pPr>
        <w:spacing w:after="0" w:line="240" w:lineRule="auto"/>
        <w:rPr>
          <w:rFonts w:ascii="Times New Roman" w:hAnsi="Times New Roman" w:cs="Times New Roman"/>
          <w:sz w:val="24"/>
          <w:szCs w:val="24"/>
        </w:rPr>
      </w:pPr>
    </w:p>
    <w:p w14:paraId="1021C43B" w14:textId="408DEEFC" w:rsidR="00713DCA" w:rsidRPr="00713DCA" w:rsidRDefault="00713DCA" w:rsidP="003E35D5">
      <w:pPr>
        <w:spacing w:after="0" w:line="240" w:lineRule="auto"/>
        <w:ind w:left="1080"/>
        <w:rPr>
          <w:rFonts w:ascii="Times New Roman" w:hAnsi="Times New Roman" w:cs="Times New Roman"/>
          <w:sz w:val="24"/>
          <w:szCs w:val="24"/>
        </w:rPr>
      </w:pPr>
      <w:r w:rsidRPr="00713DCA">
        <w:rPr>
          <w:rFonts w:ascii="Times New Roman" w:hAnsi="Times New Roman" w:cs="Times New Roman"/>
          <w:sz w:val="24"/>
          <w:szCs w:val="24"/>
        </w:rPr>
        <w:t xml:space="preserve">According to the preliminary plat application post development generated stormwater will be detained within the subdivision boundaries.  A stormwater pollution prevention plan will be implemented and will remain in effect during the construction phase of this project and until disturbed soils are properly stabilized.  The grading and drainage plan will be provided for review to </w:t>
      </w:r>
      <w:r w:rsidR="003E35D5">
        <w:rPr>
          <w:rFonts w:ascii="Times New Roman" w:hAnsi="Times New Roman" w:cs="Times New Roman"/>
          <w:sz w:val="24"/>
          <w:szCs w:val="24"/>
        </w:rPr>
        <w:t>the Environmental Health Officer</w:t>
      </w:r>
      <w:r w:rsidRPr="00713DCA">
        <w:rPr>
          <w:rFonts w:ascii="Times New Roman" w:hAnsi="Times New Roman" w:cs="Times New Roman"/>
          <w:sz w:val="24"/>
          <w:szCs w:val="24"/>
        </w:rPr>
        <w:t>.</w:t>
      </w:r>
    </w:p>
    <w:p w14:paraId="7A71B324" w14:textId="77777777" w:rsidR="00713DCA" w:rsidRPr="00713DCA" w:rsidRDefault="00713DCA" w:rsidP="00713DCA">
      <w:pPr>
        <w:spacing w:after="0" w:line="240" w:lineRule="auto"/>
        <w:rPr>
          <w:rFonts w:ascii="Times New Roman" w:hAnsi="Times New Roman" w:cs="Times New Roman"/>
          <w:sz w:val="24"/>
          <w:szCs w:val="24"/>
        </w:rPr>
      </w:pPr>
    </w:p>
    <w:p w14:paraId="76F2769E" w14:textId="595AA7C8" w:rsidR="00713DCA" w:rsidRPr="00713DCA" w:rsidRDefault="00713DCA" w:rsidP="003E35D5">
      <w:pPr>
        <w:widowControl/>
        <w:spacing w:after="0" w:line="240" w:lineRule="auto"/>
        <w:ind w:left="1080"/>
        <w:rPr>
          <w:rFonts w:ascii="Times New Roman" w:hAnsi="Times New Roman" w:cs="Times New Roman"/>
          <w:sz w:val="24"/>
          <w:szCs w:val="24"/>
        </w:rPr>
      </w:pPr>
      <w:r w:rsidRPr="00713DCA">
        <w:rPr>
          <w:rFonts w:ascii="Times New Roman" w:hAnsi="Times New Roman" w:cs="Times New Roman"/>
          <w:sz w:val="24"/>
          <w:szCs w:val="24"/>
        </w:rPr>
        <w:t xml:space="preserve">Per Chapter V-R of the Broadwater County Subdivision Regulations, </w:t>
      </w:r>
      <w:r w:rsidR="005B596B">
        <w:rPr>
          <w:rFonts w:ascii="Times New Roman" w:hAnsi="Times New Roman" w:cs="Times New Roman"/>
          <w:sz w:val="24"/>
          <w:szCs w:val="24"/>
        </w:rPr>
        <w:t>the</w:t>
      </w:r>
      <w:r w:rsidRPr="00713DCA">
        <w:rPr>
          <w:rFonts w:ascii="Times New Roman" w:hAnsi="Times New Roman" w:cs="Times New Roman"/>
          <w:sz w:val="24"/>
          <w:szCs w:val="24"/>
        </w:rPr>
        <w:t xml:space="preserve"> Weed Management Plan </w:t>
      </w:r>
      <w:r w:rsidR="0018122B">
        <w:rPr>
          <w:rFonts w:ascii="Times New Roman" w:hAnsi="Times New Roman" w:cs="Times New Roman"/>
          <w:sz w:val="24"/>
          <w:szCs w:val="24"/>
        </w:rPr>
        <w:t>has</w:t>
      </w:r>
      <w:r w:rsidRPr="00713DCA">
        <w:rPr>
          <w:rFonts w:ascii="Times New Roman" w:hAnsi="Times New Roman" w:cs="Times New Roman"/>
          <w:sz w:val="24"/>
          <w:szCs w:val="24"/>
        </w:rPr>
        <w:t xml:space="preserve"> be</w:t>
      </w:r>
      <w:r w:rsidR="0018122B">
        <w:rPr>
          <w:rFonts w:ascii="Times New Roman" w:hAnsi="Times New Roman" w:cs="Times New Roman"/>
          <w:sz w:val="24"/>
          <w:szCs w:val="24"/>
        </w:rPr>
        <w:t>en</w:t>
      </w:r>
      <w:r w:rsidRPr="00713DCA">
        <w:rPr>
          <w:rFonts w:ascii="Times New Roman" w:hAnsi="Times New Roman" w:cs="Times New Roman"/>
          <w:sz w:val="24"/>
          <w:szCs w:val="24"/>
        </w:rPr>
        <w:t xml:space="preserve"> approved by the Broadwater County Weed Board prior to the subdivision application being considered complete.  </w:t>
      </w:r>
    </w:p>
    <w:p w14:paraId="4EBD860E" w14:textId="77777777" w:rsidR="00713DCA" w:rsidRPr="00713DCA" w:rsidRDefault="00713DCA" w:rsidP="00713DCA">
      <w:pPr>
        <w:spacing w:after="0" w:line="240" w:lineRule="auto"/>
        <w:rPr>
          <w:rFonts w:ascii="Times New Roman" w:hAnsi="Times New Roman" w:cs="Times New Roman"/>
          <w:sz w:val="24"/>
          <w:szCs w:val="24"/>
        </w:rPr>
      </w:pPr>
    </w:p>
    <w:p w14:paraId="16EF599E" w14:textId="5920A283" w:rsidR="005D1271" w:rsidRPr="003E35D5" w:rsidRDefault="00713DCA" w:rsidP="003E35D5">
      <w:pPr>
        <w:spacing w:after="0" w:line="240" w:lineRule="auto"/>
        <w:ind w:left="1080" w:right="290"/>
        <w:rPr>
          <w:rFonts w:ascii="Times New Roman" w:eastAsia="Times New Roman" w:hAnsi="Times New Roman" w:cs="Times New Roman"/>
          <w:sz w:val="24"/>
          <w:szCs w:val="24"/>
        </w:rPr>
      </w:pPr>
      <w:r w:rsidRPr="00713DCA">
        <w:rPr>
          <w:rFonts w:ascii="Times New Roman" w:eastAsia="Times New Roman" w:hAnsi="Times New Roman" w:cs="Times New Roman"/>
          <w:sz w:val="24"/>
          <w:szCs w:val="24"/>
        </w:rPr>
        <w:t>A Noxious Weed Management Plan has been completed by the developer, submitted, and approved by the Broadwater County Weed Coordinator and the Broadwater County Weed Board</w:t>
      </w:r>
      <w:r w:rsidR="003E35D5">
        <w:rPr>
          <w:rFonts w:ascii="Times New Roman" w:eastAsia="Times New Roman" w:hAnsi="Times New Roman" w:cs="Times New Roman"/>
          <w:sz w:val="24"/>
          <w:szCs w:val="24"/>
        </w:rPr>
        <w:t xml:space="preserve">.  </w:t>
      </w:r>
      <w:r w:rsidR="00E07766" w:rsidRPr="003E35D5">
        <w:rPr>
          <w:rFonts w:ascii="Times New Roman" w:eastAsia="Times New Roman" w:hAnsi="Times New Roman" w:cs="Times New Roman"/>
          <w:spacing w:val="-1"/>
          <w:sz w:val="24"/>
          <w:szCs w:val="24"/>
        </w:rPr>
        <w:t>N</w:t>
      </w:r>
      <w:r w:rsidR="00E07766" w:rsidRPr="003E35D5">
        <w:rPr>
          <w:rFonts w:ascii="Times New Roman" w:eastAsia="Times New Roman" w:hAnsi="Times New Roman" w:cs="Times New Roman"/>
          <w:sz w:val="24"/>
          <w:szCs w:val="24"/>
        </w:rPr>
        <w:t>o</w:t>
      </w:r>
      <w:r w:rsidR="00E07766" w:rsidRPr="003E35D5">
        <w:rPr>
          <w:rFonts w:ascii="Times New Roman" w:eastAsia="Times New Roman" w:hAnsi="Times New Roman" w:cs="Times New Roman"/>
          <w:spacing w:val="2"/>
          <w:sz w:val="24"/>
          <w:szCs w:val="24"/>
        </w:rPr>
        <w:t xml:space="preserve"> </w:t>
      </w:r>
      <w:r w:rsidR="00E07766" w:rsidRPr="003E35D5">
        <w:rPr>
          <w:rFonts w:ascii="Times New Roman" w:eastAsia="Times New Roman" w:hAnsi="Times New Roman" w:cs="Times New Roman"/>
          <w:spacing w:val="-1"/>
          <w:sz w:val="24"/>
          <w:szCs w:val="24"/>
        </w:rPr>
        <w:t>c</w:t>
      </w:r>
      <w:r w:rsidR="00E07766" w:rsidRPr="003E35D5">
        <w:rPr>
          <w:rFonts w:ascii="Times New Roman" w:eastAsia="Times New Roman" w:hAnsi="Times New Roman" w:cs="Times New Roman"/>
          <w:sz w:val="24"/>
          <w:szCs w:val="24"/>
        </w:rPr>
        <w:t>ritic</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l p</w:t>
      </w:r>
      <w:r w:rsidR="00E07766" w:rsidRPr="003E35D5">
        <w:rPr>
          <w:rFonts w:ascii="Times New Roman" w:eastAsia="Times New Roman" w:hAnsi="Times New Roman" w:cs="Times New Roman"/>
          <w:spacing w:val="1"/>
          <w:sz w:val="24"/>
          <w:szCs w:val="24"/>
        </w:rPr>
        <w:t>l</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 xml:space="preserve">nt </w:t>
      </w:r>
      <w:r w:rsidR="00E07766" w:rsidRPr="003E35D5">
        <w:rPr>
          <w:rFonts w:ascii="Times New Roman" w:eastAsia="Times New Roman" w:hAnsi="Times New Roman" w:cs="Times New Roman"/>
          <w:spacing w:val="3"/>
          <w:sz w:val="24"/>
          <w:szCs w:val="24"/>
        </w:rPr>
        <w:t>s</w:t>
      </w:r>
      <w:r w:rsidR="00E07766" w:rsidRPr="003E35D5">
        <w:rPr>
          <w:rFonts w:ascii="Times New Roman" w:eastAsia="Times New Roman" w:hAnsi="Times New Roman" w:cs="Times New Roman"/>
          <w:sz w:val="24"/>
          <w:szCs w:val="24"/>
        </w:rPr>
        <w:t>p</w:t>
      </w:r>
      <w:r w:rsidR="00E07766" w:rsidRPr="003E35D5">
        <w:rPr>
          <w:rFonts w:ascii="Times New Roman" w:eastAsia="Times New Roman" w:hAnsi="Times New Roman" w:cs="Times New Roman"/>
          <w:spacing w:val="-1"/>
          <w:sz w:val="24"/>
          <w:szCs w:val="24"/>
        </w:rPr>
        <w:t>ec</w:t>
      </w:r>
      <w:r w:rsidR="00E07766" w:rsidRPr="003E35D5">
        <w:rPr>
          <w:rFonts w:ascii="Times New Roman" w:eastAsia="Times New Roman" w:hAnsi="Times New Roman" w:cs="Times New Roman"/>
          <w:sz w:val="24"/>
          <w:szCs w:val="24"/>
        </w:rPr>
        <w:t>ies h</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pacing w:val="2"/>
          <w:sz w:val="24"/>
          <w:szCs w:val="24"/>
        </w:rPr>
        <w:t>v</w:t>
      </w:r>
      <w:r w:rsidR="00E07766" w:rsidRPr="003E35D5">
        <w:rPr>
          <w:rFonts w:ascii="Times New Roman" w:eastAsia="Times New Roman" w:hAnsi="Times New Roman" w:cs="Times New Roman"/>
          <w:sz w:val="24"/>
          <w:szCs w:val="24"/>
        </w:rPr>
        <w:t>e</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z w:val="24"/>
          <w:szCs w:val="24"/>
        </w:rPr>
        <w:t>b</w:t>
      </w:r>
      <w:r w:rsidR="00E07766" w:rsidRPr="003E35D5">
        <w:rPr>
          <w:rFonts w:ascii="Times New Roman" w:eastAsia="Times New Roman" w:hAnsi="Times New Roman" w:cs="Times New Roman"/>
          <w:spacing w:val="-1"/>
          <w:sz w:val="24"/>
          <w:szCs w:val="24"/>
        </w:rPr>
        <w:t>ee</w:t>
      </w:r>
      <w:r w:rsidR="00E07766" w:rsidRPr="003E35D5">
        <w:rPr>
          <w:rFonts w:ascii="Times New Roman" w:eastAsia="Times New Roman" w:hAnsi="Times New Roman" w:cs="Times New Roman"/>
          <w:sz w:val="24"/>
          <w:szCs w:val="24"/>
        </w:rPr>
        <w:t>n i</w:t>
      </w:r>
      <w:r w:rsidR="00E07766" w:rsidRPr="003E35D5">
        <w:rPr>
          <w:rFonts w:ascii="Times New Roman" w:eastAsia="Times New Roman" w:hAnsi="Times New Roman" w:cs="Times New Roman"/>
          <w:spacing w:val="3"/>
          <w:sz w:val="24"/>
          <w:szCs w:val="24"/>
        </w:rPr>
        <w:t>d</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nt</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z w:val="24"/>
          <w:szCs w:val="24"/>
        </w:rPr>
        <w:t>fi</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d.  E</w:t>
      </w:r>
      <w:r w:rsidR="00E07766" w:rsidRPr="003E35D5">
        <w:rPr>
          <w:rFonts w:ascii="Times New Roman" w:eastAsia="Times New Roman" w:hAnsi="Times New Roman" w:cs="Times New Roman"/>
          <w:spacing w:val="2"/>
          <w:sz w:val="24"/>
          <w:szCs w:val="24"/>
        </w:rPr>
        <w:t>x</w:t>
      </w:r>
      <w:r w:rsidR="00E07766" w:rsidRPr="003E35D5">
        <w:rPr>
          <w:rFonts w:ascii="Times New Roman" w:eastAsia="Times New Roman" w:hAnsi="Times New Roman" w:cs="Times New Roman"/>
          <w:sz w:val="24"/>
          <w:szCs w:val="24"/>
        </w:rPr>
        <w:t>is</w:t>
      </w:r>
      <w:r w:rsidR="00E07766" w:rsidRPr="003E35D5">
        <w:rPr>
          <w:rFonts w:ascii="Times New Roman" w:eastAsia="Times New Roman" w:hAnsi="Times New Roman" w:cs="Times New Roman"/>
          <w:spacing w:val="1"/>
          <w:sz w:val="24"/>
          <w:szCs w:val="24"/>
        </w:rPr>
        <w:t>t</w:t>
      </w:r>
      <w:r w:rsidR="00E07766" w:rsidRPr="003E35D5">
        <w:rPr>
          <w:rFonts w:ascii="Times New Roman" w:eastAsia="Times New Roman" w:hAnsi="Times New Roman" w:cs="Times New Roman"/>
          <w:sz w:val="24"/>
          <w:szCs w:val="24"/>
        </w:rPr>
        <w:t>ing</w:t>
      </w:r>
      <w:r w:rsidR="00E07766" w:rsidRPr="003E35D5">
        <w:rPr>
          <w:rFonts w:ascii="Times New Roman" w:eastAsia="Times New Roman" w:hAnsi="Times New Roman" w:cs="Times New Roman"/>
          <w:spacing w:val="-2"/>
          <w:sz w:val="24"/>
          <w:szCs w:val="24"/>
        </w:rPr>
        <w:t xml:space="preserve"> </w:t>
      </w:r>
      <w:r w:rsidR="00E07766" w:rsidRPr="003E35D5">
        <w:rPr>
          <w:rFonts w:ascii="Times New Roman" w:eastAsia="Times New Roman" w:hAnsi="Times New Roman" w:cs="Times New Roman"/>
          <w:sz w:val="24"/>
          <w:szCs w:val="24"/>
        </w:rPr>
        <w:t>v</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g</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tation wi</w:t>
      </w:r>
      <w:r w:rsidR="00E07766" w:rsidRPr="003E35D5">
        <w:rPr>
          <w:rFonts w:ascii="Times New Roman" w:eastAsia="Times New Roman" w:hAnsi="Times New Roman" w:cs="Times New Roman"/>
          <w:spacing w:val="1"/>
          <w:sz w:val="24"/>
          <w:szCs w:val="24"/>
        </w:rPr>
        <w:t>l</w:t>
      </w:r>
      <w:r w:rsidR="00E07766" w:rsidRPr="003E35D5">
        <w:rPr>
          <w:rFonts w:ascii="Times New Roman" w:eastAsia="Times New Roman" w:hAnsi="Times New Roman" w:cs="Times New Roman"/>
          <w:sz w:val="24"/>
          <w:szCs w:val="24"/>
        </w:rPr>
        <w:t>l on</w:t>
      </w:r>
      <w:r w:rsidR="00E07766" w:rsidRPr="003E35D5">
        <w:rPr>
          <w:rFonts w:ascii="Times New Roman" w:eastAsia="Times New Roman" w:hAnsi="Times New Roman" w:cs="Times New Roman"/>
          <w:spacing w:val="3"/>
          <w:sz w:val="24"/>
          <w:szCs w:val="24"/>
        </w:rPr>
        <w:t>l</w:t>
      </w:r>
      <w:r w:rsidR="00E07766" w:rsidRPr="003E35D5">
        <w:rPr>
          <w:rFonts w:ascii="Times New Roman" w:eastAsia="Times New Roman" w:hAnsi="Times New Roman" w:cs="Times New Roman"/>
          <w:sz w:val="24"/>
          <w:szCs w:val="24"/>
        </w:rPr>
        <w:t>y</w:t>
      </w:r>
      <w:r w:rsidR="00E07766" w:rsidRPr="003E35D5">
        <w:rPr>
          <w:rFonts w:ascii="Times New Roman" w:eastAsia="Times New Roman" w:hAnsi="Times New Roman" w:cs="Times New Roman"/>
          <w:spacing w:val="-7"/>
          <w:sz w:val="24"/>
          <w:szCs w:val="24"/>
        </w:rPr>
        <w:t xml:space="preserve"> </w:t>
      </w:r>
      <w:r w:rsidR="00E07766" w:rsidRPr="003E35D5">
        <w:rPr>
          <w:rFonts w:ascii="Times New Roman" w:eastAsia="Times New Roman" w:hAnsi="Times New Roman" w:cs="Times New Roman"/>
          <w:spacing w:val="2"/>
          <w:sz w:val="24"/>
          <w:szCs w:val="24"/>
        </w:rPr>
        <w:t>b</w:t>
      </w:r>
      <w:r w:rsidR="00E07766" w:rsidRPr="003E35D5">
        <w:rPr>
          <w:rFonts w:ascii="Times New Roman" w:eastAsia="Times New Roman" w:hAnsi="Times New Roman" w:cs="Times New Roman"/>
          <w:sz w:val="24"/>
          <w:szCs w:val="24"/>
        </w:rPr>
        <w:t>e</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z w:val="24"/>
          <w:szCs w:val="24"/>
        </w:rPr>
        <w:t>dis</w:t>
      </w:r>
      <w:r w:rsidR="00E07766" w:rsidRPr="003E35D5">
        <w:rPr>
          <w:rFonts w:ascii="Times New Roman" w:eastAsia="Times New Roman" w:hAnsi="Times New Roman" w:cs="Times New Roman"/>
          <w:spacing w:val="5"/>
          <w:sz w:val="24"/>
          <w:szCs w:val="24"/>
        </w:rPr>
        <w:t>t</w:t>
      </w:r>
      <w:r w:rsidR="00E07766" w:rsidRPr="003E35D5">
        <w:rPr>
          <w:rFonts w:ascii="Times New Roman" w:eastAsia="Times New Roman" w:hAnsi="Times New Roman" w:cs="Times New Roman"/>
          <w:sz w:val="24"/>
          <w:szCs w:val="24"/>
        </w:rPr>
        <w:t>urb</w:t>
      </w:r>
      <w:r w:rsidR="00E07766" w:rsidRPr="003E35D5">
        <w:rPr>
          <w:rFonts w:ascii="Times New Roman" w:eastAsia="Times New Roman" w:hAnsi="Times New Roman" w:cs="Times New Roman"/>
          <w:spacing w:val="-2"/>
          <w:sz w:val="24"/>
          <w:szCs w:val="24"/>
        </w:rPr>
        <w:t>e</w:t>
      </w:r>
      <w:r w:rsidR="00E07766" w:rsidRPr="003E35D5">
        <w:rPr>
          <w:rFonts w:ascii="Times New Roman" w:eastAsia="Times New Roman" w:hAnsi="Times New Roman" w:cs="Times New Roman"/>
          <w:sz w:val="24"/>
          <w:szCs w:val="24"/>
        </w:rPr>
        <w:t>d for</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z w:val="24"/>
          <w:szCs w:val="24"/>
        </w:rPr>
        <w:t>n</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pacing w:val="1"/>
          <w:sz w:val="24"/>
          <w:szCs w:val="24"/>
        </w:rPr>
        <w:t>c</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ssa</w:t>
      </w:r>
      <w:r w:rsidR="00E07766" w:rsidRPr="003E35D5">
        <w:rPr>
          <w:rFonts w:ascii="Times New Roman" w:eastAsia="Times New Roman" w:hAnsi="Times New Roman" w:cs="Times New Roman"/>
          <w:spacing w:val="3"/>
          <w:sz w:val="24"/>
          <w:szCs w:val="24"/>
        </w:rPr>
        <w:t>r</w:t>
      </w:r>
      <w:r w:rsidR="00E07766" w:rsidRPr="003E35D5">
        <w:rPr>
          <w:rFonts w:ascii="Times New Roman" w:eastAsia="Times New Roman" w:hAnsi="Times New Roman" w:cs="Times New Roman"/>
          <w:sz w:val="24"/>
          <w:szCs w:val="24"/>
        </w:rPr>
        <w:t>y</w:t>
      </w:r>
      <w:r w:rsidR="00E07766" w:rsidRPr="003E35D5">
        <w:rPr>
          <w:rFonts w:ascii="Times New Roman" w:eastAsia="Times New Roman" w:hAnsi="Times New Roman" w:cs="Times New Roman"/>
          <w:spacing w:val="-3"/>
          <w:sz w:val="24"/>
          <w:szCs w:val="24"/>
        </w:rPr>
        <w:t xml:space="preserve"> </w:t>
      </w:r>
      <w:r w:rsidR="00E07766" w:rsidRPr="003E35D5">
        <w:rPr>
          <w:rFonts w:ascii="Times New Roman" w:eastAsia="Times New Roman" w:hAnsi="Times New Roman" w:cs="Times New Roman"/>
          <w:spacing w:val="-1"/>
          <w:sz w:val="24"/>
          <w:szCs w:val="24"/>
        </w:rPr>
        <w:t>c</w:t>
      </w:r>
      <w:r w:rsidR="00E07766" w:rsidRPr="003E35D5">
        <w:rPr>
          <w:rFonts w:ascii="Times New Roman" w:eastAsia="Times New Roman" w:hAnsi="Times New Roman" w:cs="Times New Roman"/>
          <w:sz w:val="24"/>
          <w:szCs w:val="24"/>
        </w:rPr>
        <w:t>onstru</w:t>
      </w:r>
      <w:r w:rsidR="00E07766" w:rsidRPr="003E35D5">
        <w:rPr>
          <w:rFonts w:ascii="Times New Roman" w:eastAsia="Times New Roman" w:hAnsi="Times New Roman" w:cs="Times New Roman"/>
          <w:spacing w:val="-2"/>
          <w:sz w:val="24"/>
          <w:szCs w:val="24"/>
        </w:rPr>
        <w:t>c</w:t>
      </w:r>
      <w:r w:rsidR="00E07766" w:rsidRPr="003E35D5">
        <w:rPr>
          <w:rFonts w:ascii="Times New Roman" w:eastAsia="Times New Roman" w:hAnsi="Times New Roman" w:cs="Times New Roman"/>
          <w:sz w:val="24"/>
          <w:szCs w:val="24"/>
        </w:rPr>
        <w:t>t</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pacing w:val="2"/>
          <w:sz w:val="24"/>
          <w:szCs w:val="24"/>
        </w:rPr>
        <w:t>o</w:t>
      </w:r>
      <w:r w:rsidR="00E07766" w:rsidRPr="003E35D5">
        <w:rPr>
          <w:rFonts w:ascii="Times New Roman" w:eastAsia="Times New Roman" w:hAnsi="Times New Roman" w:cs="Times New Roman"/>
          <w:sz w:val="24"/>
          <w:szCs w:val="24"/>
        </w:rPr>
        <w:t xml:space="preserve">n of </w:t>
      </w:r>
      <w:r w:rsidR="00E07766" w:rsidRPr="003E35D5">
        <w:rPr>
          <w:rFonts w:ascii="Times New Roman" w:eastAsia="Times New Roman" w:hAnsi="Times New Roman" w:cs="Times New Roman"/>
          <w:spacing w:val="-1"/>
          <w:sz w:val="24"/>
          <w:szCs w:val="24"/>
        </w:rPr>
        <w:t>r</w:t>
      </w:r>
      <w:r w:rsidR="00E07766" w:rsidRPr="003E35D5">
        <w:rPr>
          <w:rFonts w:ascii="Times New Roman" w:eastAsia="Times New Roman" w:hAnsi="Times New Roman" w:cs="Times New Roman"/>
          <w:sz w:val="24"/>
          <w:szCs w:val="24"/>
        </w:rPr>
        <w:t>o</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ds, driv</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w</w:t>
      </w:r>
      <w:r w:rsidR="00E07766" w:rsidRPr="003E35D5">
        <w:rPr>
          <w:rFonts w:ascii="Times New Roman" w:eastAsia="Times New Roman" w:hAnsi="Times New Roman" w:cs="Times New Roman"/>
          <w:spacing w:val="3"/>
          <w:sz w:val="24"/>
          <w:szCs w:val="24"/>
        </w:rPr>
        <w:t>a</w:t>
      </w:r>
      <w:r w:rsidR="00E07766" w:rsidRPr="003E35D5">
        <w:rPr>
          <w:rFonts w:ascii="Times New Roman" w:eastAsia="Times New Roman" w:hAnsi="Times New Roman" w:cs="Times New Roman"/>
          <w:spacing w:val="-5"/>
          <w:sz w:val="24"/>
          <w:szCs w:val="24"/>
        </w:rPr>
        <w:t>y</w:t>
      </w:r>
      <w:r w:rsidR="00E07766" w:rsidRPr="003E35D5">
        <w:rPr>
          <w:rFonts w:ascii="Times New Roman" w:eastAsia="Times New Roman" w:hAnsi="Times New Roman" w:cs="Times New Roman"/>
          <w:sz w:val="24"/>
          <w:szCs w:val="24"/>
        </w:rPr>
        <w:t>s, ut</w:t>
      </w:r>
      <w:r w:rsidR="00E07766" w:rsidRPr="003E35D5">
        <w:rPr>
          <w:rFonts w:ascii="Times New Roman" w:eastAsia="Times New Roman" w:hAnsi="Times New Roman" w:cs="Times New Roman"/>
          <w:spacing w:val="3"/>
          <w:sz w:val="24"/>
          <w:szCs w:val="24"/>
        </w:rPr>
        <w:t>i</w:t>
      </w:r>
      <w:r w:rsidR="00E07766" w:rsidRPr="003E35D5">
        <w:rPr>
          <w:rFonts w:ascii="Times New Roman" w:eastAsia="Times New Roman" w:hAnsi="Times New Roman" w:cs="Times New Roman"/>
          <w:sz w:val="24"/>
          <w:szCs w:val="24"/>
        </w:rPr>
        <w:t>l</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z w:val="24"/>
          <w:szCs w:val="24"/>
        </w:rPr>
        <w:t>t</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 xml:space="preserve">s </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nd stru</w:t>
      </w:r>
      <w:r w:rsidR="00E07766" w:rsidRPr="003E35D5">
        <w:rPr>
          <w:rFonts w:ascii="Times New Roman" w:eastAsia="Times New Roman" w:hAnsi="Times New Roman" w:cs="Times New Roman"/>
          <w:spacing w:val="-2"/>
          <w:sz w:val="24"/>
          <w:szCs w:val="24"/>
        </w:rPr>
        <w:t>c</w:t>
      </w:r>
      <w:r w:rsidR="00E07766" w:rsidRPr="003E35D5">
        <w:rPr>
          <w:rFonts w:ascii="Times New Roman" w:eastAsia="Times New Roman" w:hAnsi="Times New Roman" w:cs="Times New Roman"/>
          <w:sz w:val="24"/>
          <w:szCs w:val="24"/>
        </w:rPr>
        <w:t>tur</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s.  A</w:t>
      </w:r>
      <w:r w:rsidR="00E07766" w:rsidRPr="003E35D5">
        <w:rPr>
          <w:rFonts w:ascii="Times New Roman" w:eastAsia="Times New Roman" w:hAnsi="Times New Roman" w:cs="Times New Roman"/>
          <w:spacing w:val="2"/>
          <w:sz w:val="24"/>
          <w:szCs w:val="24"/>
        </w:rPr>
        <w:t>n</w:t>
      </w:r>
      <w:r w:rsidR="00E07766" w:rsidRPr="003E35D5">
        <w:rPr>
          <w:rFonts w:ascii="Times New Roman" w:eastAsia="Times New Roman" w:hAnsi="Times New Roman" w:cs="Times New Roman"/>
          <w:sz w:val="24"/>
          <w:szCs w:val="24"/>
        </w:rPr>
        <w:t>y</w:t>
      </w:r>
      <w:r w:rsidR="00E07766" w:rsidRPr="003E35D5">
        <w:rPr>
          <w:rFonts w:ascii="Times New Roman" w:eastAsia="Times New Roman" w:hAnsi="Times New Roman" w:cs="Times New Roman"/>
          <w:spacing w:val="-3"/>
          <w:sz w:val="24"/>
          <w:szCs w:val="24"/>
        </w:rPr>
        <w:t xml:space="preserve"> </w:t>
      </w:r>
      <w:r w:rsidR="00E07766" w:rsidRPr="003E35D5">
        <w:rPr>
          <w:rFonts w:ascii="Times New Roman" w:eastAsia="Times New Roman" w:hAnsi="Times New Roman" w:cs="Times New Roman"/>
          <w:spacing w:val="-1"/>
          <w:sz w:val="24"/>
          <w:szCs w:val="24"/>
        </w:rPr>
        <w:t>c</w:t>
      </w:r>
      <w:r w:rsidR="00E07766" w:rsidRPr="003E35D5">
        <w:rPr>
          <w:rFonts w:ascii="Times New Roman" w:eastAsia="Times New Roman" w:hAnsi="Times New Roman" w:cs="Times New Roman"/>
          <w:sz w:val="24"/>
          <w:szCs w:val="24"/>
        </w:rPr>
        <w:t>onstr</w:t>
      </w:r>
      <w:r w:rsidR="00E07766" w:rsidRPr="003E35D5">
        <w:rPr>
          <w:rFonts w:ascii="Times New Roman" w:eastAsia="Times New Roman" w:hAnsi="Times New Roman" w:cs="Times New Roman"/>
          <w:spacing w:val="1"/>
          <w:sz w:val="24"/>
          <w:szCs w:val="24"/>
        </w:rPr>
        <w:t>u</w:t>
      </w:r>
      <w:r w:rsidR="00E07766" w:rsidRPr="003E35D5">
        <w:rPr>
          <w:rFonts w:ascii="Times New Roman" w:eastAsia="Times New Roman" w:hAnsi="Times New Roman" w:cs="Times New Roman"/>
          <w:spacing w:val="-1"/>
          <w:sz w:val="24"/>
          <w:szCs w:val="24"/>
        </w:rPr>
        <w:t>c</w:t>
      </w:r>
      <w:r w:rsidR="00E07766" w:rsidRPr="003E35D5">
        <w:rPr>
          <w:rFonts w:ascii="Times New Roman" w:eastAsia="Times New Roman" w:hAnsi="Times New Roman" w:cs="Times New Roman"/>
          <w:sz w:val="24"/>
          <w:szCs w:val="24"/>
        </w:rPr>
        <w:t>t</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z w:val="24"/>
          <w:szCs w:val="24"/>
        </w:rPr>
        <w:t>on dis</w:t>
      </w:r>
      <w:r w:rsidR="00E07766" w:rsidRPr="003E35D5">
        <w:rPr>
          <w:rFonts w:ascii="Times New Roman" w:eastAsia="Times New Roman" w:hAnsi="Times New Roman" w:cs="Times New Roman"/>
          <w:spacing w:val="1"/>
          <w:sz w:val="24"/>
          <w:szCs w:val="24"/>
        </w:rPr>
        <w:t>t</w:t>
      </w:r>
      <w:r w:rsidR="00E07766" w:rsidRPr="003E35D5">
        <w:rPr>
          <w:rFonts w:ascii="Times New Roman" w:eastAsia="Times New Roman" w:hAnsi="Times New Roman" w:cs="Times New Roman"/>
          <w:sz w:val="24"/>
          <w:szCs w:val="24"/>
        </w:rPr>
        <w:t>urb</w:t>
      </w:r>
      <w:r w:rsidR="00E07766" w:rsidRPr="003E35D5">
        <w:rPr>
          <w:rFonts w:ascii="Times New Roman" w:eastAsia="Times New Roman" w:hAnsi="Times New Roman" w:cs="Times New Roman"/>
          <w:spacing w:val="-2"/>
          <w:sz w:val="24"/>
          <w:szCs w:val="24"/>
        </w:rPr>
        <w:t>a</w:t>
      </w:r>
      <w:r w:rsidR="00E07766" w:rsidRPr="003E35D5">
        <w:rPr>
          <w:rFonts w:ascii="Times New Roman" w:eastAsia="Times New Roman" w:hAnsi="Times New Roman" w:cs="Times New Roman"/>
          <w:sz w:val="24"/>
          <w:szCs w:val="24"/>
        </w:rPr>
        <w:t>n</w:t>
      </w:r>
      <w:r w:rsidR="00E07766" w:rsidRPr="003E35D5">
        <w:rPr>
          <w:rFonts w:ascii="Times New Roman" w:eastAsia="Times New Roman" w:hAnsi="Times New Roman" w:cs="Times New Roman"/>
          <w:spacing w:val="-1"/>
          <w:sz w:val="24"/>
          <w:szCs w:val="24"/>
        </w:rPr>
        <w:t>c</w:t>
      </w:r>
      <w:r w:rsidR="00E07766" w:rsidRPr="003E35D5">
        <w:rPr>
          <w:rFonts w:ascii="Times New Roman" w:eastAsia="Times New Roman" w:hAnsi="Times New Roman" w:cs="Times New Roman"/>
          <w:sz w:val="24"/>
          <w:szCs w:val="24"/>
        </w:rPr>
        <w:t>e</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z w:val="24"/>
          <w:szCs w:val="24"/>
        </w:rPr>
        <w:t>will</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z w:val="24"/>
          <w:szCs w:val="24"/>
        </w:rPr>
        <w:t>be</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pacing w:val="1"/>
          <w:sz w:val="24"/>
          <w:szCs w:val="24"/>
        </w:rPr>
        <w:t>r</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s</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d</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 xml:space="preserve">d with an </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ppro</w:t>
      </w:r>
      <w:r w:rsidR="00E07766" w:rsidRPr="003E35D5">
        <w:rPr>
          <w:rFonts w:ascii="Times New Roman" w:eastAsia="Times New Roman" w:hAnsi="Times New Roman" w:cs="Times New Roman"/>
          <w:spacing w:val="1"/>
          <w:sz w:val="24"/>
          <w:szCs w:val="24"/>
        </w:rPr>
        <w:t>v</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d</w:t>
      </w:r>
      <w:r w:rsidR="00E07766" w:rsidRPr="003E35D5">
        <w:rPr>
          <w:rFonts w:ascii="Times New Roman" w:eastAsia="Times New Roman" w:hAnsi="Times New Roman" w:cs="Times New Roman"/>
          <w:spacing w:val="2"/>
          <w:sz w:val="24"/>
          <w:szCs w:val="24"/>
        </w:rPr>
        <w:t xml:space="preserve"> </w:t>
      </w:r>
      <w:r w:rsidR="00E07766" w:rsidRPr="003E35D5">
        <w:rPr>
          <w:rFonts w:ascii="Times New Roman" w:eastAsia="Times New Roman" w:hAnsi="Times New Roman" w:cs="Times New Roman"/>
          <w:spacing w:val="-2"/>
          <w:sz w:val="24"/>
          <w:szCs w:val="24"/>
        </w:rPr>
        <w:t>g</w:t>
      </w:r>
      <w:r w:rsidR="00E07766" w:rsidRPr="003E35D5">
        <w:rPr>
          <w:rFonts w:ascii="Times New Roman" w:eastAsia="Times New Roman" w:hAnsi="Times New Roman" w:cs="Times New Roman"/>
          <w:sz w:val="24"/>
          <w:szCs w:val="24"/>
        </w:rPr>
        <w:t>rass se</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d m</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pacing w:val="2"/>
          <w:sz w:val="24"/>
          <w:szCs w:val="24"/>
        </w:rPr>
        <w:t>x</w:t>
      </w:r>
      <w:r w:rsidR="00E07766" w:rsidRPr="003E35D5">
        <w:rPr>
          <w:rFonts w:ascii="Times New Roman" w:eastAsia="Times New Roman" w:hAnsi="Times New Roman" w:cs="Times New Roman"/>
          <w:sz w:val="24"/>
          <w:szCs w:val="24"/>
        </w:rPr>
        <w:t xml:space="preserve">.  A </w:t>
      </w:r>
      <w:r w:rsidR="009C23E0" w:rsidRPr="003E35D5">
        <w:rPr>
          <w:rFonts w:ascii="Times New Roman" w:eastAsia="Times New Roman" w:hAnsi="Times New Roman" w:cs="Times New Roman"/>
          <w:spacing w:val="-1"/>
          <w:sz w:val="24"/>
          <w:szCs w:val="24"/>
        </w:rPr>
        <w:t>W</w:t>
      </w:r>
      <w:r w:rsidR="00E07766" w:rsidRPr="003E35D5">
        <w:rPr>
          <w:rFonts w:ascii="Times New Roman" w:eastAsia="Times New Roman" w:hAnsi="Times New Roman" w:cs="Times New Roman"/>
          <w:spacing w:val="-1"/>
          <w:sz w:val="24"/>
          <w:szCs w:val="24"/>
        </w:rPr>
        <w:t>ee</w:t>
      </w:r>
      <w:r w:rsidR="00E07766" w:rsidRPr="003E35D5">
        <w:rPr>
          <w:rFonts w:ascii="Times New Roman" w:eastAsia="Times New Roman" w:hAnsi="Times New Roman" w:cs="Times New Roman"/>
          <w:sz w:val="24"/>
          <w:szCs w:val="24"/>
        </w:rPr>
        <w:t xml:space="preserve">d </w:t>
      </w:r>
      <w:r w:rsidR="009C23E0" w:rsidRPr="003E35D5">
        <w:rPr>
          <w:rFonts w:ascii="Times New Roman" w:eastAsia="Times New Roman" w:hAnsi="Times New Roman" w:cs="Times New Roman"/>
          <w:sz w:val="24"/>
          <w:szCs w:val="24"/>
        </w:rPr>
        <w:t>M</w:t>
      </w:r>
      <w:r w:rsidR="00E07766" w:rsidRPr="003E35D5">
        <w:rPr>
          <w:rFonts w:ascii="Times New Roman" w:eastAsia="Times New Roman" w:hAnsi="Times New Roman" w:cs="Times New Roman"/>
          <w:spacing w:val="2"/>
          <w:sz w:val="24"/>
          <w:szCs w:val="24"/>
        </w:rPr>
        <w:t>a</w:t>
      </w:r>
      <w:r w:rsidR="00E07766" w:rsidRPr="003E35D5">
        <w:rPr>
          <w:rFonts w:ascii="Times New Roman" w:eastAsia="Times New Roman" w:hAnsi="Times New Roman" w:cs="Times New Roman"/>
          <w:sz w:val="24"/>
          <w:szCs w:val="24"/>
        </w:rPr>
        <w:t>n</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g</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 xml:space="preserve">ment </w:t>
      </w:r>
      <w:r w:rsidR="009C23E0" w:rsidRPr="003E35D5">
        <w:rPr>
          <w:rFonts w:ascii="Times New Roman" w:eastAsia="Times New Roman" w:hAnsi="Times New Roman" w:cs="Times New Roman"/>
          <w:sz w:val="24"/>
          <w:szCs w:val="24"/>
        </w:rPr>
        <w:t>P</w:t>
      </w:r>
      <w:r w:rsidR="00E07766" w:rsidRPr="003E35D5">
        <w:rPr>
          <w:rFonts w:ascii="Times New Roman" w:eastAsia="Times New Roman" w:hAnsi="Times New Roman" w:cs="Times New Roman"/>
          <w:sz w:val="24"/>
          <w:szCs w:val="24"/>
        </w:rPr>
        <w:t xml:space="preserve">lan </w:t>
      </w:r>
      <w:r w:rsidR="000A40A7" w:rsidRPr="003E35D5">
        <w:rPr>
          <w:rFonts w:ascii="Times New Roman" w:eastAsia="Times New Roman" w:hAnsi="Times New Roman" w:cs="Times New Roman"/>
          <w:sz w:val="24"/>
          <w:szCs w:val="24"/>
        </w:rPr>
        <w:t>has been</w:t>
      </w:r>
      <w:r w:rsidR="009C23E0" w:rsidRPr="003E35D5">
        <w:rPr>
          <w:rFonts w:ascii="Times New Roman" w:eastAsia="Times New Roman" w:hAnsi="Times New Roman" w:cs="Times New Roman"/>
          <w:sz w:val="24"/>
          <w:szCs w:val="24"/>
        </w:rPr>
        <w:t xml:space="preserve"> approved by the</w:t>
      </w:r>
      <w:r w:rsidR="00E07766" w:rsidRPr="003E35D5">
        <w:rPr>
          <w:rFonts w:ascii="Times New Roman" w:eastAsia="Times New Roman" w:hAnsi="Times New Roman" w:cs="Times New Roman"/>
          <w:sz w:val="24"/>
          <w:szCs w:val="24"/>
        </w:rPr>
        <w:t xml:space="preserve"> </w:t>
      </w:r>
      <w:r w:rsidR="00E07766" w:rsidRPr="003E35D5">
        <w:rPr>
          <w:rFonts w:ascii="Times New Roman" w:eastAsia="Times New Roman" w:hAnsi="Times New Roman" w:cs="Times New Roman"/>
          <w:spacing w:val="-2"/>
          <w:sz w:val="24"/>
          <w:szCs w:val="24"/>
        </w:rPr>
        <w:t>B</w:t>
      </w:r>
      <w:r w:rsidR="00E07766" w:rsidRPr="003E35D5">
        <w:rPr>
          <w:rFonts w:ascii="Times New Roman" w:eastAsia="Times New Roman" w:hAnsi="Times New Roman" w:cs="Times New Roman"/>
          <w:sz w:val="24"/>
          <w:szCs w:val="24"/>
        </w:rPr>
        <w:t>r</w:t>
      </w:r>
      <w:r w:rsidR="00E07766" w:rsidRPr="003E35D5">
        <w:rPr>
          <w:rFonts w:ascii="Times New Roman" w:eastAsia="Times New Roman" w:hAnsi="Times New Roman" w:cs="Times New Roman"/>
          <w:spacing w:val="1"/>
          <w:sz w:val="24"/>
          <w:szCs w:val="24"/>
        </w:rPr>
        <w:t>o</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dw</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t</w:t>
      </w:r>
      <w:r w:rsidR="00E07766" w:rsidRPr="003E35D5">
        <w:rPr>
          <w:rFonts w:ascii="Times New Roman" w:eastAsia="Times New Roman" w:hAnsi="Times New Roman" w:cs="Times New Roman"/>
          <w:spacing w:val="2"/>
          <w:sz w:val="24"/>
          <w:szCs w:val="24"/>
        </w:rPr>
        <w:t>e</w:t>
      </w:r>
      <w:r w:rsidR="00E07766" w:rsidRPr="003E35D5">
        <w:rPr>
          <w:rFonts w:ascii="Times New Roman" w:eastAsia="Times New Roman" w:hAnsi="Times New Roman" w:cs="Times New Roman"/>
          <w:sz w:val="24"/>
          <w:szCs w:val="24"/>
        </w:rPr>
        <w:t xml:space="preserve">r </w:t>
      </w:r>
      <w:r w:rsidR="00E07766" w:rsidRPr="003E35D5">
        <w:rPr>
          <w:rFonts w:ascii="Times New Roman" w:eastAsia="Times New Roman" w:hAnsi="Times New Roman" w:cs="Times New Roman"/>
          <w:spacing w:val="3"/>
          <w:sz w:val="24"/>
          <w:szCs w:val="24"/>
        </w:rPr>
        <w:t>C</w:t>
      </w:r>
      <w:r w:rsidR="00E07766" w:rsidRPr="003E35D5">
        <w:rPr>
          <w:rFonts w:ascii="Times New Roman" w:eastAsia="Times New Roman" w:hAnsi="Times New Roman" w:cs="Times New Roman"/>
          <w:sz w:val="24"/>
          <w:szCs w:val="24"/>
        </w:rPr>
        <w:t>oun</w:t>
      </w:r>
      <w:r w:rsidR="00E07766" w:rsidRPr="003E35D5">
        <w:rPr>
          <w:rFonts w:ascii="Times New Roman" w:eastAsia="Times New Roman" w:hAnsi="Times New Roman" w:cs="Times New Roman"/>
          <w:spacing w:val="3"/>
          <w:sz w:val="24"/>
          <w:szCs w:val="24"/>
        </w:rPr>
        <w:t>t</w:t>
      </w:r>
      <w:r w:rsidR="00E07766" w:rsidRPr="003E35D5">
        <w:rPr>
          <w:rFonts w:ascii="Times New Roman" w:eastAsia="Times New Roman" w:hAnsi="Times New Roman" w:cs="Times New Roman"/>
          <w:sz w:val="24"/>
          <w:szCs w:val="24"/>
        </w:rPr>
        <w:t>y</w:t>
      </w:r>
      <w:r w:rsidR="009C23E0" w:rsidRPr="003E35D5">
        <w:rPr>
          <w:rFonts w:ascii="Times New Roman" w:eastAsia="Times New Roman" w:hAnsi="Times New Roman" w:cs="Times New Roman"/>
          <w:sz w:val="24"/>
          <w:szCs w:val="24"/>
        </w:rPr>
        <w:t xml:space="preserve"> Noxious</w:t>
      </w:r>
      <w:r w:rsidR="00E07766" w:rsidRPr="003E35D5">
        <w:rPr>
          <w:rFonts w:ascii="Times New Roman" w:eastAsia="Times New Roman" w:hAnsi="Times New Roman" w:cs="Times New Roman"/>
          <w:spacing w:val="-3"/>
          <w:sz w:val="24"/>
          <w:szCs w:val="24"/>
        </w:rPr>
        <w:t xml:space="preserve"> </w:t>
      </w:r>
      <w:r w:rsidR="00E07766" w:rsidRPr="003E35D5">
        <w:rPr>
          <w:rFonts w:ascii="Times New Roman" w:eastAsia="Times New Roman" w:hAnsi="Times New Roman" w:cs="Times New Roman"/>
          <w:spacing w:val="1"/>
          <w:sz w:val="24"/>
          <w:szCs w:val="24"/>
        </w:rPr>
        <w:t>W</w:t>
      </w:r>
      <w:r w:rsidR="00E07766" w:rsidRPr="003E35D5">
        <w:rPr>
          <w:rFonts w:ascii="Times New Roman" w:eastAsia="Times New Roman" w:hAnsi="Times New Roman" w:cs="Times New Roman"/>
          <w:spacing w:val="-1"/>
          <w:sz w:val="24"/>
          <w:szCs w:val="24"/>
        </w:rPr>
        <w:t>ee</w:t>
      </w:r>
      <w:r w:rsidR="00E07766" w:rsidRPr="003E35D5">
        <w:rPr>
          <w:rFonts w:ascii="Times New Roman" w:eastAsia="Times New Roman" w:hAnsi="Times New Roman" w:cs="Times New Roman"/>
          <w:sz w:val="24"/>
          <w:szCs w:val="24"/>
        </w:rPr>
        <w:t xml:space="preserve">d </w:t>
      </w:r>
      <w:r w:rsidR="009C23E0" w:rsidRPr="003E35D5">
        <w:rPr>
          <w:rFonts w:ascii="Times New Roman" w:eastAsia="Times New Roman" w:hAnsi="Times New Roman" w:cs="Times New Roman"/>
          <w:sz w:val="24"/>
          <w:szCs w:val="24"/>
        </w:rPr>
        <w:t>District</w:t>
      </w:r>
      <w:r w:rsidR="00E07766" w:rsidRPr="003E35D5">
        <w:rPr>
          <w:rFonts w:ascii="Times New Roman" w:eastAsia="Times New Roman" w:hAnsi="Times New Roman" w:cs="Times New Roman"/>
          <w:sz w:val="24"/>
          <w:szCs w:val="24"/>
        </w:rPr>
        <w:t xml:space="preserve"> to </w:t>
      </w:r>
      <w:r w:rsidR="00E07766" w:rsidRPr="003E35D5">
        <w:rPr>
          <w:rFonts w:ascii="Times New Roman" w:eastAsia="Times New Roman" w:hAnsi="Times New Roman" w:cs="Times New Roman"/>
          <w:spacing w:val="-1"/>
          <w:sz w:val="24"/>
          <w:szCs w:val="24"/>
        </w:rPr>
        <w:t>c</w:t>
      </w:r>
      <w:r w:rsidR="00E07766" w:rsidRPr="003E35D5">
        <w:rPr>
          <w:rFonts w:ascii="Times New Roman" w:eastAsia="Times New Roman" w:hAnsi="Times New Roman" w:cs="Times New Roman"/>
          <w:sz w:val="24"/>
          <w:szCs w:val="24"/>
        </w:rPr>
        <w:t>ontrol and</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z w:val="24"/>
          <w:szCs w:val="24"/>
        </w:rPr>
        <w:t>pr</w:t>
      </w:r>
      <w:r w:rsidR="00E07766" w:rsidRPr="003E35D5">
        <w:rPr>
          <w:rFonts w:ascii="Times New Roman" w:eastAsia="Times New Roman" w:hAnsi="Times New Roman" w:cs="Times New Roman"/>
          <w:spacing w:val="-2"/>
          <w:sz w:val="24"/>
          <w:szCs w:val="24"/>
        </w:rPr>
        <w:t>e</w:t>
      </w:r>
      <w:r w:rsidR="00E07766" w:rsidRPr="003E35D5">
        <w:rPr>
          <w:rFonts w:ascii="Times New Roman" w:eastAsia="Times New Roman" w:hAnsi="Times New Roman" w:cs="Times New Roman"/>
          <w:spacing w:val="2"/>
          <w:sz w:val="24"/>
          <w:szCs w:val="24"/>
        </w:rPr>
        <w:t>v</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 xml:space="preserve">nt </w:t>
      </w:r>
      <w:r w:rsidR="00E07766" w:rsidRPr="003E35D5">
        <w:rPr>
          <w:rFonts w:ascii="Times New Roman" w:eastAsia="Times New Roman" w:hAnsi="Times New Roman" w:cs="Times New Roman"/>
          <w:spacing w:val="1"/>
          <w:sz w:val="24"/>
          <w:szCs w:val="24"/>
        </w:rPr>
        <w:t>t</w:t>
      </w:r>
      <w:r w:rsidR="00E07766" w:rsidRPr="003E35D5">
        <w:rPr>
          <w:rFonts w:ascii="Times New Roman" w:eastAsia="Times New Roman" w:hAnsi="Times New Roman" w:cs="Times New Roman"/>
          <w:sz w:val="24"/>
          <w:szCs w:val="24"/>
        </w:rPr>
        <w:t>he</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z w:val="24"/>
          <w:szCs w:val="24"/>
        </w:rPr>
        <w:t>gro</w:t>
      </w:r>
      <w:r w:rsidR="00E07766" w:rsidRPr="003E35D5">
        <w:rPr>
          <w:rFonts w:ascii="Times New Roman" w:eastAsia="Times New Roman" w:hAnsi="Times New Roman" w:cs="Times New Roman"/>
          <w:spacing w:val="-1"/>
          <w:sz w:val="24"/>
          <w:szCs w:val="24"/>
        </w:rPr>
        <w:t>w</w:t>
      </w:r>
      <w:r w:rsidR="00E07766" w:rsidRPr="003E35D5">
        <w:rPr>
          <w:rFonts w:ascii="Times New Roman" w:eastAsia="Times New Roman" w:hAnsi="Times New Roman" w:cs="Times New Roman"/>
          <w:sz w:val="24"/>
          <w:szCs w:val="24"/>
        </w:rPr>
        <w:t>th of no</w:t>
      </w:r>
      <w:r w:rsidR="00E07766" w:rsidRPr="003E35D5">
        <w:rPr>
          <w:rFonts w:ascii="Times New Roman" w:eastAsia="Times New Roman" w:hAnsi="Times New Roman" w:cs="Times New Roman"/>
          <w:spacing w:val="2"/>
          <w:sz w:val="24"/>
          <w:szCs w:val="24"/>
        </w:rPr>
        <w:t>x</w:t>
      </w:r>
      <w:r w:rsidR="00E07766" w:rsidRPr="003E35D5">
        <w:rPr>
          <w:rFonts w:ascii="Times New Roman" w:eastAsia="Times New Roman" w:hAnsi="Times New Roman" w:cs="Times New Roman"/>
          <w:sz w:val="24"/>
          <w:szCs w:val="24"/>
        </w:rPr>
        <w:t>ious w</w:t>
      </w:r>
      <w:r w:rsidR="00E07766" w:rsidRPr="003E35D5">
        <w:rPr>
          <w:rFonts w:ascii="Times New Roman" w:eastAsia="Times New Roman" w:hAnsi="Times New Roman" w:cs="Times New Roman"/>
          <w:spacing w:val="-1"/>
          <w:sz w:val="24"/>
          <w:szCs w:val="24"/>
        </w:rPr>
        <w:t>ee</w:t>
      </w:r>
      <w:r w:rsidR="00E07766" w:rsidRPr="003E35D5">
        <w:rPr>
          <w:rFonts w:ascii="Times New Roman" w:eastAsia="Times New Roman" w:hAnsi="Times New Roman" w:cs="Times New Roman"/>
          <w:sz w:val="24"/>
          <w:szCs w:val="24"/>
        </w:rPr>
        <w:t>ds.  The</w:t>
      </w:r>
      <w:r w:rsidR="00E07766" w:rsidRPr="003E35D5">
        <w:rPr>
          <w:rFonts w:ascii="Times New Roman" w:eastAsia="Times New Roman" w:hAnsi="Times New Roman" w:cs="Times New Roman"/>
          <w:spacing w:val="-1"/>
          <w:sz w:val="24"/>
          <w:szCs w:val="24"/>
        </w:rPr>
        <w:t xml:space="preserve"> </w:t>
      </w:r>
      <w:r w:rsidR="008707E2" w:rsidRPr="003E35D5">
        <w:rPr>
          <w:rFonts w:ascii="Times New Roman" w:eastAsia="Times New Roman" w:hAnsi="Times New Roman" w:cs="Times New Roman"/>
          <w:sz w:val="24"/>
          <w:szCs w:val="24"/>
        </w:rPr>
        <w:t>Subdivider</w:t>
      </w:r>
      <w:r w:rsidR="00E07766" w:rsidRPr="003E35D5">
        <w:rPr>
          <w:rFonts w:ascii="Times New Roman" w:eastAsia="Times New Roman" w:hAnsi="Times New Roman" w:cs="Times New Roman"/>
          <w:sz w:val="24"/>
          <w:szCs w:val="24"/>
        </w:rPr>
        <w:t xml:space="preserve"> </w:t>
      </w:r>
      <w:r w:rsidR="00E07766" w:rsidRPr="003E35D5">
        <w:rPr>
          <w:rFonts w:ascii="Times New Roman" w:eastAsia="Times New Roman" w:hAnsi="Times New Roman" w:cs="Times New Roman"/>
          <w:spacing w:val="-1"/>
          <w:sz w:val="24"/>
          <w:szCs w:val="24"/>
        </w:rPr>
        <w:t>w</w:t>
      </w:r>
      <w:r w:rsidR="00E07766" w:rsidRPr="003E35D5">
        <w:rPr>
          <w:rFonts w:ascii="Times New Roman" w:eastAsia="Times New Roman" w:hAnsi="Times New Roman" w:cs="Times New Roman"/>
          <w:sz w:val="24"/>
          <w:szCs w:val="24"/>
        </w:rPr>
        <w:t>i</w:t>
      </w:r>
      <w:r w:rsidR="00E07766" w:rsidRPr="003E35D5">
        <w:rPr>
          <w:rFonts w:ascii="Times New Roman" w:eastAsia="Times New Roman" w:hAnsi="Times New Roman" w:cs="Times New Roman"/>
          <w:spacing w:val="1"/>
          <w:sz w:val="24"/>
          <w:szCs w:val="24"/>
        </w:rPr>
        <w:t>l</w:t>
      </w:r>
      <w:r w:rsidR="00E07766" w:rsidRPr="003E35D5">
        <w:rPr>
          <w:rFonts w:ascii="Times New Roman" w:eastAsia="Times New Roman" w:hAnsi="Times New Roman" w:cs="Times New Roman"/>
          <w:sz w:val="24"/>
          <w:szCs w:val="24"/>
        </w:rPr>
        <w:t xml:space="preserve">l be </w:t>
      </w:r>
      <w:r w:rsidR="00E07766" w:rsidRPr="003E35D5">
        <w:rPr>
          <w:rFonts w:ascii="Times New Roman" w:eastAsia="Times New Roman" w:hAnsi="Times New Roman" w:cs="Times New Roman"/>
          <w:spacing w:val="-1"/>
          <w:sz w:val="24"/>
          <w:szCs w:val="24"/>
        </w:rPr>
        <w:t>r</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spons</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z w:val="24"/>
          <w:szCs w:val="24"/>
        </w:rPr>
        <w:t xml:space="preserve">ble </w:t>
      </w:r>
      <w:r w:rsidR="00E07766" w:rsidRPr="003E35D5">
        <w:rPr>
          <w:rFonts w:ascii="Times New Roman" w:eastAsia="Times New Roman" w:hAnsi="Times New Roman" w:cs="Times New Roman"/>
          <w:spacing w:val="-1"/>
          <w:sz w:val="24"/>
          <w:szCs w:val="24"/>
        </w:rPr>
        <w:t>f</w:t>
      </w:r>
      <w:r w:rsidR="00E07766" w:rsidRPr="003E35D5">
        <w:rPr>
          <w:rFonts w:ascii="Times New Roman" w:eastAsia="Times New Roman" w:hAnsi="Times New Roman" w:cs="Times New Roman"/>
          <w:sz w:val="24"/>
          <w:szCs w:val="24"/>
        </w:rPr>
        <w:t xml:space="preserve">or </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dh</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ri</w:t>
      </w:r>
      <w:r w:rsidR="00E07766" w:rsidRPr="003E35D5">
        <w:rPr>
          <w:rFonts w:ascii="Times New Roman" w:eastAsia="Times New Roman" w:hAnsi="Times New Roman" w:cs="Times New Roman"/>
          <w:spacing w:val="2"/>
          <w:sz w:val="24"/>
          <w:szCs w:val="24"/>
        </w:rPr>
        <w:t>n</w:t>
      </w:r>
      <w:r w:rsidR="00E07766" w:rsidRPr="003E35D5">
        <w:rPr>
          <w:rFonts w:ascii="Times New Roman" w:eastAsia="Times New Roman" w:hAnsi="Times New Roman" w:cs="Times New Roman"/>
          <w:sz w:val="24"/>
          <w:szCs w:val="24"/>
        </w:rPr>
        <w:t>g</w:t>
      </w:r>
      <w:r w:rsidR="00E07766" w:rsidRPr="003E35D5">
        <w:rPr>
          <w:rFonts w:ascii="Times New Roman" w:eastAsia="Times New Roman" w:hAnsi="Times New Roman" w:cs="Times New Roman"/>
          <w:spacing w:val="-2"/>
          <w:sz w:val="24"/>
          <w:szCs w:val="24"/>
        </w:rPr>
        <w:t xml:space="preserve"> </w:t>
      </w:r>
      <w:r w:rsidR="00E07766" w:rsidRPr="003E35D5">
        <w:rPr>
          <w:rFonts w:ascii="Times New Roman" w:eastAsia="Times New Roman" w:hAnsi="Times New Roman" w:cs="Times New Roman"/>
          <w:sz w:val="24"/>
          <w:szCs w:val="24"/>
        </w:rPr>
        <w:t xml:space="preserve">to </w:t>
      </w:r>
      <w:r w:rsidR="00E07766" w:rsidRPr="003E35D5">
        <w:rPr>
          <w:rFonts w:ascii="Times New Roman" w:eastAsia="Times New Roman" w:hAnsi="Times New Roman" w:cs="Times New Roman"/>
          <w:spacing w:val="1"/>
          <w:sz w:val="24"/>
          <w:szCs w:val="24"/>
        </w:rPr>
        <w:t>t</w:t>
      </w:r>
      <w:r w:rsidR="00E07766" w:rsidRPr="003E35D5">
        <w:rPr>
          <w:rFonts w:ascii="Times New Roman" w:eastAsia="Times New Roman" w:hAnsi="Times New Roman" w:cs="Times New Roman"/>
          <w:sz w:val="24"/>
          <w:szCs w:val="24"/>
        </w:rPr>
        <w:t>he</w:t>
      </w:r>
      <w:r w:rsidR="00E07766" w:rsidRPr="003E35D5">
        <w:rPr>
          <w:rFonts w:ascii="Times New Roman" w:eastAsia="Times New Roman" w:hAnsi="Times New Roman" w:cs="Times New Roman"/>
          <w:spacing w:val="-1"/>
          <w:sz w:val="24"/>
          <w:szCs w:val="24"/>
        </w:rPr>
        <w:t xml:space="preserve"> </w:t>
      </w:r>
      <w:r w:rsidR="000A40A7" w:rsidRPr="003E35D5">
        <w:rPr>
          <w:rFonts w:ascii="Times New Roman" w:eastAsia="Times New Roman" w:hAnsi="Times New Roman" w:cs="Times New Roman"/>
          <w:sz w:val="24"/>
          <w:szCs w:val="24"/>
        </w:rPr>
        <w:t>W</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 xml:space="preserve">d </w:t>
      </w:r>
      <w:r w:rsidR="000A40A7" w:rsidRPr="003E35D5">
        <w:rPr>
          <w:rFonts w:ascii="Times New Roman" w:eastAsia="Times New Roman" w:hAnsi="Times New Roman" w:cs="Times New Roman"/>
          <w:sz w:val="24"/>
          <w:szCs w:val="24"/>
        </w:rPr>
        <w:t>M</w:t>
      </w:r>
      <w:r w:rsidR="00E07766" w:rsidRPr="003E35D5">
        <w:rPr>
          <w:rFonts w:ascii="Times New Roman" w:eastAsia="Times New Roman" w:hAnsi="Times New Roman" w:cs="Times New Roman"/>
          <w:spacing w:val="2"/>
          <w:sz w:val="24"/>
          <w:szCs w:val="24"/>
        </w:rPr>
        <w:t>a</w:t>
      </w:r>
      <w:r w:rsidR="00E07766" w:rsidRPr="003E35D5">
        <w:rPr>
          <w:rFonts w:ascii="Times New Roman" w:eastAsia="Times New Roman" w:hAnsi="Times New Roman" w:cs="Times New Roman"/>
          <w:sz w:val="24"/>
          <w:szCs w:val="24"/>
        </w:rPr>
        <w:t>n</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g</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 xml:space="preserve">ment </w:t>
      </w:r>
      <w:r w:rsidR="000A40A7" w:rsidRPr="003E35D5">
        <w:rPr>
          <w:rFonts w:ascii="Times New Roman" w:eastAsia="Times New Roman" w:hAnsi="Times New Roman" w:cs="Times New Roman"/>
          <w:sz w:val="24"/>
          <w:szCs w:val="24"/>
        </w:rPr>
        <w:t>P</w:t>
      </w:r>
      <w:r w:rsidR="00E07766" w:rsidRPr="003E35D5">
        <w:rPr>
          <w:rFonts w:ascii="Times New Roman" w:eastAsia="Times New Roman" w:hAnsi="Times New Roman" w:cs="Times New Roman"/>
          <w:sz w:val="24"/>
          <w:szCs w:val="24"/>
        </w:rPr>
        <w:t>lan until</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ll</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z w:val="24"/>
          <w:szCs w:val="24"/>
        </w:rPr>
        <w:t>lo</w:t>
      </w:r>
      <w:r w:rsidR="00E07766" w:rsidRPr="003E35D5">
        <w:rPr>
          <w:rFonts w:ascii="Times New Roman" w:eastAsia="Times New Roman" w:hAnsi="Times New Roman" w:cs="Times New Roman"/>
          <w:spacing w:val="1"/>
          <w:sz w:val="24"/>
          <w:szCs w:val="24"/>
        </w:rPr>
        <w:t>t</w:t>
      </w:r>
      <w:r w:rsidR="00E07766" w:rsidRPr="003E35D5">
        <w:rPr>
          <w:rFonts w:ascii="Times New Roman" w:eastAsia="Times New Roman" w:hAnsi="Times New Roman" w:cs="Times New Roman"/>
          <w:sz w:val="24"/>
          <w:szCs w:val="24"/>
        </w:rPr>
        <w:t xml:space="preserve">s </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re</w:t>
      </w:r>
      <w:r w:rsidR="00E07766" w:rsidRPr="003E35D5">
        <w:rPr>
          <w:rFonts w:ascii="Times New Roman" w:eastAsia="Times New Roman" w:hAnsi="Times New Roman" w:cs="Times New Roman"/>
          <w:spacing w:val="-2"/>
          <w:sz w:val="24"/>
          <w:szCs w:val="24"/>
        </w:rPr>
        <w:t xml:space="preserve"> </w:t>
      </w:r>
      <w:r w:rsidR="00E07766" w:rsidRPr="003E35D5">
        <w:rPr>
          <w:rFonts w:ascii="Times New Roman" w:eastAsia="Times New Roman" w:hAnsi="Times New Roman" w:cs="Times New Roman"/>
          <w:sz w:val="24"/>
          <w:szCs w:val="24"/>
        </w:rPr>
        <w:t>sold or the</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pacing w:val="1"/>
          <w:sz w:val="24"/>
          <w:szCs w:val="24"/>
        </w:rPr>
        <w:t>r</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spons</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z w:val="24"/>
          <w:szCs w:val="24"/>
        </w:rPr>
        <w:t>bi</w:t>
      </w:r>
      <w:r w:rsidR="00E07766" w:rsidRPr="003E35D5">
        <w:rPr>
          <w:rFonts w:ascii="Times New Roman" w:eastAsia="Times New Roman" w:hAnsi="Times New Roman" w:cs="Times New Roman"/>
          <w:spacing w:val="1"/>
          <w:sz w:val="24"/>
          <w:szCs w:val="24"/>
        </w:rPr>
        <w:t>l</w:t>
      </w:r>
      <w:r w:rsidR="00E07766" w:rsidRPr="003E35D5">
        <w:rPr>
          <w:rFonts w:ascii="Times New Roman" w:eastAsia="Times New Roman" w:hAnsi="Times New Roman" w:cs="Times New Roman"/>
          <w:sz w:val="24"/>
          <w:szCs w:val="24"/>
        </w:rPr>
        <w:t>i</w:t>
      </w:r>
      <w:r w:rsidR="00E07766" w:rsidRPr="003E35D5">
        <w:rPr>
          <w:rFonts w:ascii="Times New Roman" w:eastAsia="Times New Roman" w:hAnsi="Times New Roman" w:cs="Times New Roman"/>
          <w:spacing w:val="3"/>
          <w:sz w:val="24"/>
          <w:szCs w:val="24"/>
        </w:rPr>
        <w:t>t</w:t>
      </w:r>
      <w:r w:rsidR="00E07766" w:rsidRPr="003E35D5">
        <w:rPr>
          <w:rFonts w:ascii="Times New Roman" w:eastAsia="Times New Roman" w:hAnsi="Times New Roman" w:cs="Times New Roman"/>
          <w:sz w:val="24"/>
          <w:szCs w:val="24"/>
        </w:rPr>
        <w:t>y</w:t>
      </w:r>
      <w:r w:rsidR="00E07766" w:rsidRPr="003E35D5">
        <w:rPr>
          <w:rFonts w:ascii="Times New Roman" w:eastAsia="Times New Roman" w:hAnsi="Times New Roman" w:cs="Times New Roman"/>
          <w:spacing w:val="-7"/>
          <w:sz w:val="24"/>
          <w:szCs w:val="24"/>
        </w:rPr>
        <w:t xml:space="preserve"> </w:t>
      </w:r>
      <w:r w:rsidR="00E07766" w:rsidRPr="003E35D5">
        <w:rPr>
          <w:rFonts w:ascii="Times New Roman" w:eastAsia="Times New Roman" w:hAnsi="Times New Roman" w:cs="Times New Roman"/>
          <w:sz w:val="24"/>
          <w:szCs w:val="24"/>
        </w:rPr>
        <w:t xml:space="preserve">is </w:t>
      </w:r>
      <w:r w:rsidR="00E07766" w:rsidRPr="003E35D5">
        <w:rPr>
          <w:rFonts w:ascii="Times New Roman" w:eastAsia="Times New Roman" w:hAnsi="Times New Roman" w:cs="Times New Roman"/>
          <w:spacing w:val="1"/>
          <w:sz w:val="24"/>
          <w:szCs w:val="24"/>
        </w:rPr>
        <w:t>t</w:t>
      </w:r>
      <w:r w:rsidR="00E07766" w:rsidRPr="003E35D5">
        <w:rPr>
          <w:rFonts w:ascii="Times New Roman" w:eastAsia="Times New Roman" w:hAnsi="Times New Roman" w:cs="Times New Roman"/>
          <w:sz w:val="24"/>
          <w:szCs w:val="24"/>
        </w:rPr>
        <w:t>urn</w:t>
      </w:r>
      <w:r w:rsidR="00E07766" w:rsidRPr="003E35D5">
        <w:rPr>
          <w:rFonts w:ascii="Times New Roman" w:eastAsia="Times New Roman" w:hAnsi="Times New Roman" w:cs="Times New Roman"/>
          <w:spacing w:val="-2"/>
          <w:sz w:val="24"/>
          <w:szCs w:val="24"/>
        </w:rPr>
        <w:t>e</w:t>
      </w:r>
      <w:r w:rsidR="00E07766" w:rsidRPr="003E35D5">
        <w:rPr>
          <w:rFonts w:ascii="Times New Roman" w:eastAsia="Times New Roman" w:hAnsi="Times New Roman" w:cs="Times New Roman"/>
          <w:sz w:val="24"/>
          <w:szCs w:val="24"/>
        </w:rPr>
        <w:t>d o</w:t>
      </w:r>
      <w:r w:rsidR="00E07766" w:rsidRPr="003E35D5">
        <w:rPr>
          <w:rFonts w:ascii="Times New Roman" w:eastAsia="Times New Roman" w:hAnsi="Times New Roman" w:cs="Times New Roman"/>
          <w:spacing w:val="2"/>
          <w:sz w:val="24"/>
          <w:szCs w:val="24"/>
        </w:rPr>
        <w:t>v</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r</w:t>
      </w:r>
      <w:r w:rsidR="009C23E0" w:rsidRPr="003E35D5">
        <w:rPr>
          <w:rFonts w:ascii="Times New Roman" w:eastAsia="Times New Roman" w:hAnsi="Times New Roman" w:cs="Times New Roman"/>
          <w:sz w:val="24"/>
          <w:szCs w:val="24"/>
        </w:rPr>
        <w:t xml:space="preserve"> </w:t>
      </w:r>
      <w:r w:rsidR="00E07766" w:rsidRPr="003E35D5">
        <w:rPr>
          <w:rFonts w:ascii="Times New Roman" w:eastAsia="Times New Roman" w:hAnsi="Times New Roman" w:cs="Times New Roman"/>
          <w:sz w:val="24"/>
          <w:szCs w:val="24"/>
        </w:rPr>
        <w:t>to a hom</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own</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r</w:t>
      </w:r>
      <w:r w:rsidR="00E07766" w:rsidRPr="003E35D5">
        <w:rPr>
          <w:rFonts w:ascii="Times New Roman" w:eastAsia="Times New Roman" w:hAnsi="Times New Roman" w:cs="Times New Roman"/>
          <w:spacing w:val="2"/>
          <w:sz w:val="24"/>
          <w:szCs w:val="24"/>
        </w:rPr>
        <w:t>s</w:t>
      </w:r>
      <w:r w:rsidR="00E07766" w:rsidRPr="003E35D5">
        <w:rPr>
          <w:rFonts w:ascii="Times New Roman" w:eastAsia="Times New Roman" w:hAnsi="Times New Roman" w:cs="Times New Roman"/>
          <w:sz w:val="24"/>
          <w:szCs w:val="24"/>
        </w:rPr>
        <w:t xml:space="preserve">’ </w:t>
      </w:r>
      <w:r w:rsidR="00E07766" w:rsidRPr="003E35D5">
        <w:rPr>
          <w:rFonts w:ascii="Times New Roman" w:eastAsia="Times New Roman" w:hAnsi="Times New Roman" w:cs="Times New Roman"/>
          <w:spacing w:val="-2"/>
          <w:sz w:val="24"/>
          <w:szCs w:val="24"/>
        </w:rPr>
        <w:t>a</w:t>
      </w:r>
      <w:r w:rsidR="00E07766" w:rsidRPr="003E35D5">
        <w:rPr>
          <w:rFonts w:ascii="Times New Roman" w:eastAsia="Times New Roman" w:hAnsi="Times New Roman" w:cs="Times New Roman"/>
          <w:sz w:val="24"/>
          <w:szCs w:val="24"/>
        </w:rPr>
        <w:t>ssoc</w:t>
      </w:r>
      <w:r w:rsidR="00E07766" w:rsidRPr="003E35D5">
        <w:rPr>
          <w:rFonts w:ascii="Times New Roman" w:eastAsia="Times New Roman" w:hAnsi="Times New Roman" w:cs="Times New Roman"/>
          <w:spacing w:val="2"/>
          <w:sz w:val="24"/>
          <w:szCs w:val="24"/>
        </w:rPr>
        <w:t>i</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t</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z w:val="24"/>
          <w:szCs w:val="24"/>
        </w:rPr>
        <w:t>on.</w:t>
      </w:r>
      <w:r w:rsidR="005D1271" w:rsidRPr="003E35D5">
        <w:rPr>
          <w:rFonts w:ascii="Times New Roman" w:eastAsia="Times New Roman" w:hAnsi="Times New Roman" w:cs="Times New Roman"/>
          <w:sz w:val="24"/>
          <w:szCs w:val="24"/>
        </w:rPr>
        <w:t xml:space="preserve"> (</w:t>
      </w:r>
      <w:r w:rsidR="005D1271" w:rsidRPr="003E35D5">
        <w:rPr>
          <w:rFonts w:ascii="Times New Roman" w:eastAsia="Times New Roman" w:hAnsi="Times New Roman" w:cs="Times New Roman"/>
          <w:i/>
          <w:iCs/>
          <w:sz w:val="24"/>
          <w:szCs w:val="24"/>
        </w:rPr>
        <w:t xml:space="preserve">Source: Environmental Assessment; Application for Preliminary Plat: </w:t>
      </w:r>
      <w:r w:rsidR="003E35D5">
        <w:rPr>
          <w:rFonts w:ascii="Times New Roman" w:eastAsia="Times New Roman" w:hAnsi="Times New Roman" w:cs="Times New Roman"/>
          <w:i/>
          <w:iCs/>
          <w:sz w:val="24"/>
          <w:szCs w:val="24"/>
        </w:rPr>
        <w:t>Item 28</w:t>
      </w:r>
      <w:r w:rsidR="005D1271" w:rsidRPr="003E35D5">
        <w:rPr>
          <w:rFonts w:ascii="Times New Roman" w:eastAsia="Times New Roman" w:hAnsi="Times New Roman" w:cs="Times New Roman"/>
          <w:i/>
          <w:iCs/>
          <w:sz w:val="24"/>
          <w:szCs w:val="24"/>
        </w:rPr>
        <w:t>—Weed Management Plan).</w:t>
      </w:r>
    </w:p>
    <w:p w14:paraId="659F76EB" w14:textId="0B635D6C" w:rsidR="00E07766" w:rsidRPr="00877F50" w:rsidRDefault="00E07766" w:rsidP="003E35D5">
      <w:pPr>
        <w:spacing w:after="0" w:line="240" w:lineRule="auto"/>
        <w:ind w:right="52"/>
        <w:rPr>
          <w:rFonts w:ascii="Times New Roman" w:eastAsia="Times New Roman" w:hAnsi="Times New Roman" w:cs="Times New Roman"/>
          <w:sz w:val="24"/>
          <w:szCs w:val="24"/>
        </w:rPr>
      </w:pPr>
    </w:p>
    <w:p w14:paraId="5C3444F6" w14:textId="7FA9868F" w:rsidR="00E07766" w:rsidRDefault="00E07766" w:rsidP="00CB3C9E">
      <w:pPr>
        <w:spacing w:after="0" w:line="240" w:lineRule="auto"/>
        <w:ind w:left="1080" w:right="50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A l</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r </w:t>
      </w:r>
      <w:r w:rsidRPr="00877F50">
        <w:rPr>
          <w:rFonts w:ascii="Times New Roman" w:eastAsia="Times New Roman" w:hAnsi="Times New Roman" w:cs="Times New Roman"/>
          <w:spacing w:val="-1"/>
          <w:sz w:val="24"/>
          <w:szCs w:val="24"/>
        </w:rPr>
        <w:t>wa</w:t>
      </w:r>
      <w:r w:rsidRPr="00877F50">
        <w:rPr>
          <w:rFonts w:ascii="Times New Roman" w:eastAsia="Times New Roman" w:hAnsi="Times New Roman" w:cs="Times New Roman"/>
          <w:sz w:val="24"/>
          <w:szCs w:val="24"/>
        </w:rPr>
        <w:t xml:space="preserve">s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ived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1"/>
          <w:sz w:val="24"/>
          <w:szCs w:val="24"/>
        </w:rPr>
        <w:t>o</w:t>
      </w:r>
      <w:r w:rsidRPr="00877F50">
        <w:rPr>
          <w:rFonts w:ascii="Times New Roman" w:eastAsia="Times New Roman" w:hAnsi="Times New Roman" w:cs="Times New Roman"/>
          <w:sz w:val="24"/>
          <w:szCs w:val="24"/>
        </w:rPr>
        <w:t xml:space="preserve">m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he Mont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na</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Histori</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l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o</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ie</w:t>
      </w:r>
      <w:r w:rsidRPr="00877F50">
        <w:rPr>
          <w:rFonts w:ascii="Times New Roman" w:eastAsia="Times New Roman" w:hAnsi="Times New Roman" w:cs="Times New Roman"/>
          <w:spacing w:val="2"/>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(M</w:t>
      </w:r>
      <w:r w:rsidRPr="00877F50">
        <w:rPr>
          <w:rFonts w:ascii="Times New Roman" w:eastAsia="Times New Roman" w:hAnsi="Times New Roman" w:cs="Times New Roman"/>
          <w:spacing w:val="-1"/>
          <w:sz w:val="24"/>
          <w:szCs w:val="24"/>
        </w:rPr>
        <w:t>H</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 on</w:t>
      </w:r>
      <w:r w:rsidRPr="00877F50">
        <w:rPr>
          <w:rFonts w:ascii="Times New Roman" w:eastAsia="Times New Roman" w:hAnsi="Times New Roman" w:cs="Times New Roman"/>
          <w:spacing w:val="1"/>
          <w:sz w:val="24"/>
          <w:szCs w:val="24"/>
        </w:rPr>
        <w:t xml:space="preserve"> </w:t>
      </w:r>
      <w:r w:rsidR="0018122B">
        <w:rPr>
          <w:rFonts w:ascii="Times New Roman" w:eastAsia="Times New Roman" w:hAnsi="Times New Roman" w:cs="Times New Roman"/>
          <w:spacing w:val="1"/>
          <w:sz w:val="24"/>
          <w:szCs w:val="24"/>
        </w:rPr>
        <w:t>July 25, 2023</w:t>
      </w:r>
      <w:r w:rsidR="002C36DD" w:rsidRPr="00877F50">
        <w:rPr>
          <w:rFonts w:ascii="Times New Roman" w:eastAsia="Times New Roman" w:hAnsi="Times New Roman" w:cs="Times New Roman"/>
          <w:sz w:val="24"/>
          <w:szCs w:val="24"/>
        </w:rPr>
        <w:t>,</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to 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te</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m</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ne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if th</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pacing w:val="2"/>
          <w:sz w:val="24"/>
          <w:szCs w:val="24"/>
        </w:rPr>
        <w:t>n</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z w:val="24"/>
          <w:szCs w:val="24"/>
        </w:rPr>
        <w:t>known histori</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cultur</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l or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olo</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pacing w:val="3"/>
          <w:sz w:val="24"/>
          <w:szCs w:val="24"/>
        </w:rPr>
        <w:t>i</w:t>
      </w:r>
      <w:r w:rsidRPr="00877F50">
        <w:rPr>
          <w:rFonts w:ascii="Times New Roman" w:eastAsia="Times New Roman" w:hAnsi="Times New Roman" w:cs="Times New Roman"/>
          <w:spacing w:val="-1"/>
          <w:sz w:val="24"/>
          <w:szCs w:val="24"/>
        </w:rPr>
        <w:t>ca</w:t>
      </w:r>
      <w:r w:rsidRPr="00877F50">
        <w:rPr>
          <w:rFonts w:ascii="Times New Roman" w:eastAsia="Times New Roman" w:hAnsi="Times New Roman" w:cs="Times New Roman"/>
          <w:sz w:val="24"/>
          <w:szCs w:val="24"/>
        </w:rPr>
        <w:t>l s</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s whi</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h m</w:t>
      </w:r>
      <w:r w:rsidRPr="00877F50">
        <w:rPr>
          <w:rFonts w:ascii="Times New Roman" w:eastAsia="Times New Roman" w:hAnsi="Times New Roman" w:cs="Times New Roman"/>
          <w:spacing w:val="4"/>
          <w:sz w:val="24"/>
          <w:szCs w:val="24"/>
        </w:rPr>
        <w:t>a</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 xml:space="preserve">be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f</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 xml:space="preserve">ted </w:t>
      </w:r>
      <w:r w:rsidRPr="00877F50">
        <w:rPr>
          <w:rFonts w:ascii="Times New Roman" w:eastAsia="Times New Roman" w:hAnsi="Times New Roman" w:cs="Times New Roman"/>
          <w:spacing w:val="4"/>
          <w:sz w:val="24"/>
          <w:szCs w:val="24"/>
        </w:rPr>
        <w:t>b</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h</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pro</w:t>
      </w:r>
      <w:r w:rsidRPr="00877F50">
        <w:rPr>
          <w:rFonts w:ascii="Times New Roman" w:eastAsia="Times New Roman" w:hAnsi="Times New Roman" w:cs="Times New Roman"/>
          <w:spacing w:val="-1"/>
          <w:sz w:val="24"/>
          <w:szCs w:val="24"/>
        </w:rPr>
        <w:t>p</w:t>
      </w:r>
      <w:r w:rsidRPr="00877F50">
        <w:rPr>
          <w:rFonts w:ascii="Times New Roman" w:eastAsia="Times New Roman" w:hAnsi="Times New Roman" w:cs="Times New Roman"/>
          <w:sz w:val="24"/>
          <w:szCs w:val="24"/>
        </w:rPr>
        <w:t>o</w:t>
      </w:r>
      <w:r w:rsidRPr="00877F50">
        <w:rPr>
          <w:rFonts w:ascii="Times New Roman" w:eastAsia="Times New Roman" w:hAnsi="Times New Roman" w:cs="Times New Roman"/>
          <w:spacing w:val="2"/>
          <w:sz w:val="24"/>
          <w:szCs w:val="24"/>
        </w:rPr>
        <w:t>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v</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lop</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nt. </w:t>
      </w:r>
      <w:r w:rsidRPr="00877F50">
        <w:rPr>
          <w:rFonts w:ascii="Times New Roman" w:eastAsia="Times New Roman" w:hAnsi="Times New Roman" w:cs="Times New Roman"/>
          <w:spacing w:val="2"/>
          <w:sz w:val="24"/>
          <w:szCs w:val="24"/>
        </w:rPr>
        <w:t xml:space="preserve"> </w:t>
      </w:r>
      <w:r w:rsidR="004E37F2" w:rsidRPr="00877F50">
        <w:rPr>
          <w:rFonts w:ascii="Times New Roman" w:eastAsia="Times New Roman" w:hAnsi="Times New Roman" w:cs="Times New Roman"/>
          <w:sz w:val="24"/>
          <w:szCs w:val="24"/>
        </w:rPr>
        <w:t>A</w:t>
      </w:r>
      <w:r w:rsidR="004E37F2" w:rsidRPr="00877F50">
        <w:rPr>
          <w:rFonts w:ascii="Times New Roman" w:eastAsia="Times New Roman" w:hAnsi="Times New Roman" w:cs="Times New Roman"/>
          <w:spacing w:val="1"/>
          <w:sz w:val="24"/>
          <w:szCs w:val="24"/>
        </w:rPr>
        <w:t>c</w:t>
      </w:r>
      <w:r w:rsidR="004E37F2" w:rsidRPr="00877F50">
        <w:rPr>
          <w:rFonts w:ascii="Times New Roman" w:eastAsia="Times New Roman" w:hAnsi="Times New Roman" w:cs="Times New Roman"/>
          <w:spacing w:val="-1"/>
          <w:sz w:val="24"/>
          <w:szCs w:val="24"/>
        </w:rPr>
        <w:t>c</w:t>
      </w:r>
      <w:r w:rsidR="004E37F2" w:rsidRPr="00877F50">
        <w:rPr>
          <w:rFonts w:ascii="Times New Roman" w:eastAsia="Times New Roman" w:hAnsi="Times New Roman" w:cs="Times New Roman"/>
          <w:sz w:val="24"/>
          <w:szCs w:val="24"/>
        </w:rPr>
        <w:t>ordi</w:t>
      </w:r>
      <w:r w:rsidR="004E37F2" w:rsidRPr="00877F50">
        <w:rPr>
          <w:rFonts w:ascii="Times New Roman" w:eastAsia="Times New Roman" w:hAnsi="Times New Roman" w:cs="Times New Roman"/>
          <w:spacing w:val="2"/>
          <w:sz w:val="24"/>
          <w:szCs w:val="24"/>
        </w:rPr>
        <w:t>n</w:t>
      </w:r>
      <w:r w:rsidR="004E37F2" w:rsidRPr="00877F50">
        <w:rPr>
          <w:rFonts w:ascii="Times New Roman" w:eastAsia="Times New Roman" w:hAnsi="Times New Roman" w:cs="Times New Roman"/>
          <w:sz w:val="24"/>
          <w:szCs w:val="24"/>
        </w:rPr>
        <w:t>g to D</w:t>
      </w:r>
      <w:r w:rsidR="004E37F2" w:rsidRPr="00877F50">
        <w:rPr>
          <w:rFonts w:ascii="Times New Roman" w:eastAsia="Times New Roman" w:hAnsi="Times New Roman" w:cs="Times New Roman"/>
          <w:spacing w:val="-1"/>
          <w:sz w:val="24"/>
          <w:szCs w:val="24"/>
        </w:rPr>
        <w:t>a</w:t>
      </w:r>
      <w:r w:rsidR="004E37F2" w:rsidRPr="00877F50">
        <w:rPr>
          <w:rFonts w:ascii="Times New Roman" w:eastAsia="Times New Roman" w:hAnsi="Times New Roman" w:cs="Times New Roman"/>
          <w:sz w:val="24"/>
          <w:szCs w:val="24"/>
        </w:rPr>
        <w:t>mon Murdo,</w:t>
      </w:r>
      <w:r w:rsidR="004E37F2" w:rsidRPr="00877F50">
        <w:rPr>
          <w:rFonts w:ascii="Times New Roman" w:eastAsia="Times New Roman" w:hAnsi="Times New Roman" w:cs="Times New Roman"/>
          <w:spacing w:val="-1"/>
          <w:sz w:val="24"/>
          <w:szCs w:val="24"/>
        </w:rPr>
        <w:t xml:space="preserve"> </w:t>
      </w:r>
      <w:r w:rsidR="004E37F2" w:rsidRPr="00877F50">
        <w:rPr>
          <w:rFonts w:ascii="Times New Roman" w:eastAsia="Times New Roman" w:hAnsi="Times New Roman" w:cs="Times New Roman"/>
          <w:sz w:val="24"/>
          <w:szCs w:val="24"/>
        </w:rPr>
        <w:t>MHS Cul</w:t>
      </w:r>
      <w:r w:rsidR="004E37F2" w:rsidRPr="00877F50">
        <w:rPr>
          <w:rFonts w:ascii="Times New Roman" w:eastAsia="Times New Roman" w:hAnsi="Times New Roman" w:cs="Times New Roman"/>
          <w:spacing w:val="1"/>
          <w:sz w:val="24"/>
          <w:szCs w:val="24"/>
        </w:rPr>
        <w:t>t</w:t>
      </w:r>
      <w:r w:rsidR="004E37F2" w:rsidRPr="00877F50">
        <w:rPr>
          <w:rFonts w:ascii="Times New Roman" w:eastAsia="Times New Roman" w:hAnsi="Times New Roman" w:cs="Times New Roman"/>
          <w:sz w:val="24"/>
          <w:szCs w:val="24"/>
        </w:rPr>
        <w:t>ur</w:t>
      </w:r>
      <w:r w:rsidR="004E37F2" w:rsidRPr="00877F50">
        <w:rPr>
          <w:rFonts w:ascii="Times New Roman" w:eastAsia="Times New Roman" w:hAnsi="Times New Roman" w:cs="Times New Roman"/>
          <w:spacing w:val="-2"/>
          <w:sz w:val="24"/>
          <w:szCs w:val="24"/>
        </w:rPr>
        <w:t>a</w:t>
      </w:r>
      <w:r w:rsidR="004E37F2" w:rsidRPr="00877F50">
        <w:rPr>
          <w:rFonts w:ascii="Times New Roman" w:eastAsia="Times New Roman" w:hAnsi="Times New Roman" w:cs="Times New Roman"/>
          <w:sz w:val="24"/>
          <w:szCs w:val="24"/>
        </w:rPr>
        <w:t xml:space="preserve">l </w:t>
      </w:r>
      <w:r w:rsidR="004E37F2" w:rsidRPr="00877F50">
        <w:rPr>
          <w:rFonts w:ascii="Times New Roman" w:eastAsia="Times New Roman" w:hAnsi="Times New Roman" w:cs="Times New Roman"/>
          <w:spacing w:val="1"/>
          <w:sz w:val="24"/>
          <w:szCs w:val="24"/>
        </w:rPr>
        <w:t>R</w:t>
      </w:r>
      <w:r w:rsidR="004E37F2" w:rsidRPr="00877F50">
        <w:rPr>
          <w:rFonts w:ascii="Times New Roman" w:eastAsia="Times New Roman" w:hAnsi="Times New Roman" w:cs="Times New Roman"/>
          <w:spacing w:val="-1"/>
          <w:sz w:val="24"/>
          <w:szCs w:val="24"/>
        </w:rPr>
        <w:t>ec</w:t>
      </w:r>
      <w:r w:rsidR="004E37F2" w:rsidRPr="00877F50">
        <w:rPr>
          <w:rFonts w:ascii="Times New Roman" w:eastAsia="Times New Roman" w:hAnsi="Times New Roman" w:cs="Times New Roman"/>
          <w:sz w:val="24"/>
          <w:szCs w:val="24"/>
        </w:rPr>
        <w:t>ords M</w:t>
      </w:r>
      <w:r w:rsidR="004E37F2" w:rsidRPr="00877F50">
        <w:rPr>
          <w:rFonts w:ascii="Times New Roman" w:eastAsia="Times New Roman" w:hAnsi="Times New Roman" w:cs="Times New Roman"/>
          <w:spacing w:val="-1"/>
          <w:sz w:val="24"/>
          <w:szCs w:val="24"/>
        </w:rPr>
        <w:t>a</w:t>
      </w:r>
      <w:r w:rsidR="004E37F2" w:rsidRPr="00877F50">
        <w:rPr>
          <w:rFonts w:ascii="Times New Roman" w:eastAsia="Times New Roman" w:hAnsi="Times New Roman" w:cs="Times New Roman"/>
          <w:sz w:val="24"/>
          <w:szCs w:val="24"/>
        </w:rPr>
        <w:t>n</w:t>
      </w:r>
      <w:r w:rsidR="004E37F2" w:rsidRPr="00877F50">
        <w:rPr>
          <w:rFonts w:ascii="Times New Roman" w:eastAsia="Times New Roman" w:hAnsi="Times New Roman" w:cs="Times New Roman"/>
          <w:spacing w:val="1"/>
          <w:sz w:val="24"/>
          <w:szCs w:val="24"/>
        </w:rPr>
        <w:t>a</w:t>
      </w:r>
      <w:r w:rsidR="004E37F2" w:rsidRPr="00877F50">
        <w:rPr>
          <w:rFonts w:ascii="Times New Roman" w:eastAsia="Times New Roman" w:hAnsi="Times New Roman" w:cs="Times New Roman"/>
          <w:spacing w:val="-2"/>
          <w:sz w:val="24"/>
          <w:szCs w:val="24"/>
        </w:rPr>
        <w:t>g</w:t>
      </w:r>
      <w:r w:rsidR="004E37F2" w:rsidRPr="00877F50">
        <w:rPr>
          <w:rFonts w:ascii="Times New Roman" w:eastAsia="Times New Roman" w:hAnsi="Times New Roman" w:cs="Times New Roman"/>
          <w:spacing w:val="-1"/>
          <w:sz w:val="24"/>
          <w:szCs w:val="24"/>
        </w:rPr>
        <w:t>e</w:t>
      </w:r>
      <w:r w:rsidR="004E37F2" w:rsidRPr="00877F50">
        <w:rPr>
          <w:rFonts w:ascii="Times New Roman" w:eastAsia="Times New Roman" w:hAnsi="Times New Roman" w:cs="Times New Roman"/>
          <w:sz w:val="24"/>
          <w:szCs w:val="24"/>
        </w:rPr>
        <w:t>r, t</w:t>
      </w:r>
      <w:r w:rsidR="004E37F2" w:rsidRPr="00877F50">
        <w:rPr>
          <w:rFonts w:ascii="Times New Roman" w:eastAsia="Times New Roman" w:hAnsi="Times New Roman" w:cs="Times New Roman"/>
          <w:spacing w:val="2"/>
          <w:sz w:val="24"/>
          <w:szCs w:val="24"/>
        </w:rPr>
        <w:t>h</w:t>
      </w:r>
      <w:r w:rsidR="004E37F2" w:rsidRPr="00877F50">
        <w:rPr>
          <w:rFonts w:ascii="Times New Roman" w:eastAsia="Times New Roman" w:hAnsi="Times New Roman" w:cs="Times New Roman"/>
          <w:spacing w:val="-1"/>
          <w:sz w:val="24"/>
          <w:szCs w:val="24"/>
        </w:rPr>
        <w:t>e</w:t>
      </w:r>
      <w:r w:rsidR="004E37F2" w:rsidRPr="00877F50">
        <w:rPr>
          <w:rFonts w:ascii="Times New Roman" w:eastAsia="Times New Roman" w:hAnsi="Times New Roman" w:cs="Times New Roman"/>
          <w:sz w:val="24"/>
          <w:szCs w:val="24"/>
        </w:rPr>
        <w:t>re</w:t>
      </w:r>
      <w:r w:rsidR="004E37F2" w:rsidRPr="00877F50">
        <w:rPr>
          <w:rFonts w:ascii="Times New Roman" w:eastAsia="Times New Roman" w:hAnsi="Times New Roman" w:cs="Times New Roman"/>
          <w:spacing w:val="-2"/>
          <w:sz w:val="24"/>
          <w:szCs w:val="24"/>
        </w:rPr>
        <w:t xml:space="preserve"> </w:t>
      </w:r>
      <w:r w:rsidR="0018122B">
        <w:rPr>
          <w:rFonts w:ascii="Times New Roman" w:eastAsia="Times New Roman" w:hAnsi="Times New Roman" w:cs="Times New Roman"/>
          <w:spacing w:val="2"/>
          <w:sz w:val="24"/>
          <w:szCs w:val="24"/>
        </w:rPr>
        <w:t>has</w:t>
      </w:r>
      <w:r w:rsidR="004E37F2" w:rsidRPr="00877F50">
        <w:rPr>
          <w:rFonts w:ascii="Times New Roman" w:eastAsia="Times New Roman" w:hAnsi="Times New Roman" w:cs="Times New Roman"/>
          <w:spacing w:val="-1"/>
          <w:sz w:val="24"/>
          <w:szCs w:val="24"/>
        </w:rPr>
        <w:t xml:space="preserve"> </w:t>
      </w:r>
      <w:r w:rsidR="003E35D5">
        <w:rPr>
          <w:rFonts w:ascii="Times New Roman" w:eastAsia="Times New Roman" w:hAnsi="Times New Roman" w:cs="Times New Roman"/>
          <w:sz w:val="24"/>
          <w:szCs w:val="24"/>
        </w:rPr>
        <w:t xml:space="preserve">been </w:t>
      </w:r>
      <w:r w:rsidR="0018122B">
        <w:rPr>
          <w:rFonts w:ascii="Times New Roman" w:eastAsia="Times New Roman" w:hAnsi="Times New Roman" w:cs="Times New Roman"/>
          <w:sz w:val="24"/>
          <w:szCs w:val="24"/>
        </w:rPr>
        <w:t>one</w:t>
      </w:r>
      <w:r w:rsidR="004E37F2" w:rsidRPr="00877F50">
        <w:rPr>
          <w:rFonts w:ascii="Times New Roman" w:eastAsia="Times New Roman" w:hAnsi="Times New Roman" w:cs="Times New Roman"/>
          <w:spacing w:val="-1"/>
          <w:sz w:val="24"/>
          <w:szCs w:val="24"/>
        </w:rPr>
        <w:t xml:space="preserve"> </w:t>
      </w:r>
      <w:r w:rsidR="004E37F2" w:rsidRPr="00877F50">
        <w:rPr>
          <w:rFonts w:ascii="Times New Roman" w:eastAsia="Times New Roman" w:hAnsi="Times New Roman" w:cs="Times New Roman"/>
          <w:spacing w:val="2"/>
          <w:sz w:val="24"/>
          <w:szCs w:val="24"/>
        </w:rPr>
        <w:t>p</w:t>
      </w:r>
      <w:r w:rsidR="004E37F2" w:rsidRPr="00877F50">
        <w:rPr>
          <w:rFonts w:ascii="Times New Roman" w:eastAsia="Times New Roman" w:hAnsi="Times New Roman" w:cs="Times New Roman"/>
          <w:sz w:val="24"/>
          <w:szCs w:val="24"/>
        </w:rPr>
        <w:t>r</w:t>
      </w:r>
      <w:r w:rsidR="004E37F2" w:rsidRPr="00877F50">
        <w:rPr>
          <w:rFonts w:ascii="Times New Roman" w:eastAsia="Times New Roman" w:hAnsi="Times New Roman" w:cs="Times New Roman"/>
          <w:spacing w:val="-2"/>
          <w:sz w:val="24"/>
          <w:szCs w:val="24"/>
        </w:rPr>
        <w:t>e</w:t>
      </w:r>
      <w:r w:rsidR="004E37F2" w:rsidRPr="00877F50">
        <w:rPr>
          <w:rFonts w:ascii="Times New Roman" w:eastAsia="Times New Roman" w:hAnsi="Times New Roman" w:cs="Times New Roman"/>
          <w:sz w:val="24"/>
          <w:szCs w:val="24"/>
        </w:rPr>
        <w:t>vious</w:t>
      </w:r>
      <w:r w:rsidR="004E37F2" w:rsidRPr="00877F50">
        <w:rPr>
          <w:rFonts w:ascii="Times New Roman" w:eastAsia="Times New Roman" w:hAnsi="Times New Roman" w:cs="Times New Roman"/>
          <w:spacing w:val="5"/>
          <w:sz w:val="24"/>
          <w:szCs w:val="24"/>
        </w:rPr>
        <w:t>l</w:t>
      </w:r>
      <w:r w:rsidR="004E37F2" w:rsidRPr="00877F50">
        <w:rPr>
          <w:rFonts w:ascii="Times New Roman" w:eastAsia="Times New Roman" w:hAnsi="Times New Roman" w:cs="Times New Roman"/>
          <w:sz w:val="24"/>
          <w:szCs w:val="24"/>
        </w:rPr>
        <w:t>y</w:t>
      </w:r>
      <w:r w:rsidR="004E37F2" w:rsidRPr="00877F50">
        <w:rPr>
          <w:rFonts w:ascii="Times New Roman" w:eastAsia="Times New Roman" w:hAnsi="Times New Roman" w:cs="Times New Roman"/>
          <w:spacing w:val="-5"/>
          <w:sz w:val="24"/>
          <w:szCs w:val="24"/>
        </w:rPr>
        <w:t xml:space="preserve"> </w:t>
      </w:r>
      <w:r w:rsidR="004E37F2" w:rsidRPr="00877F50">
        <w:rPr>
          <w:rFonts w:ascii="Times New Roman" w:eastAsia="Times New Roman" w:hAnsi="Times New Roman" w:cs="Times New Roman"/>
          <w:sz w:val="24"/>
          <w:szCs w:val="24"/>
        </w:rPr>
        <w:t>re</w:t>
      </w:r>
      <w:r w:rsidR="004E37F2" w:rsidRPr="00877F50">
        <w:rPr>
          <w:rFonts w:ascii="Times New Roman" w:eastAsia="Times New Roman" w:hAnsi="Times New Roman" w:cs="Times New Roman"/>
          <w:spacing w:val="1"/>
          <w:sz w:val="24"/>
          <w:szCs w:val="24"/>
        </w:rPr>
        <w:t>c</w:t>
      </w:r>
      <w:r w:rsidR="004E37F2" w:rsidRPr="00877F50">
        <w:rPr>
          <w:rFonts w:ascii="Times New Roman" w:eastAsia="Times New Roman" w:hAnsi="Times New Roman" w:cs="Times New Roman"/>
          <w:sz w:val="24"/>
          <w:szCs w:val="24"/>
        </w:rPr>
        <w:t>ord</w:t>
      </w:r>
      <w:r w:rsidR="004E37F2" w:rsidRPr="00877F50">
        <w:rPr>
          <w:rFonts w:ascii="Times New Roman" w:eastAsia="Times New Roman" w:hAnsi="Times New Roman" w:cs="Times New Roman"/>
          <w:spacing w:val="-2"/>
          <w:sz w:val="24"/>
          <w:szCs w:val="24"/>
        </w:rPr>
        <w:t>e</w:t>
      </w:r>
      <w:r w:rsidR="004E37F2" w:rsidRPr="00877F50">
        <w:rPr>
          <w:rFonts w:ascii="Times New Roman" w:eastAsia="Times New Roman" w:hAnsi="Times New Roman" w:cs="Times New Roman"/>
          <w:sz w:val="24"/>
          <w:szCs w:val="24"/>
        </w:rPr>
        <w:t xml:space="preserve">d sites </w:t>
      </w:r>
      <w:r w:rsidR="004E37F2" w:rsidRPr="00877F50">
        <w:rPr>
          <w:rFonts w:ascii="Times New Roman" w:eastAsia="Times New Roman" w:hAnsi="Times New Roman" w:cs="Times New Roman"/>
          <w:spacing w:val="-1"/>
          <w:sz w:val="24"/>
          <w:szCs w:val="24"/>
        </w:rPr>
        <w:t>w</w:t>
      </w:r>
      <w:r w:rsidR="004E37F2" w:rsidRPr="00877F50">
        <w:rPr>
          <w:rFonts w:ascii="Times New Roman" w:eastAsia="Times New Roman" w:hAnsi="Times New Roman" w:cs="Times New Roman"/>
          <w:sz w:val="24"/>
          <w:szCs w:val="24"/>
        </w:rPr>
        <w:t>i</w:t>
      </w:r>
      <w:r w:rsidR="004E37F2" w:rsidRPr="00877F50">
        <w:rPr>
          <w:rFonts w:ascii="Times New Roman" w:eastAsia="Times New Roman" w:hAnsi="Times New Roman" w:cs="Times New Roman"/>
          <w:spacing w:val="1"/>
          <w:sz w:val="24"/>
          <w:szCs w:val="24"/>
        </w:rPr>
        <w:t>t</w:t>
      </w:r>
      <w:r w:rsidR="004E37F2" w:rsidRPr="00877F50">
        <w:rPr>
          <w:rFonts w:ascii="Times New Roman" w:eastAsia="Times New Roman" w:hAnsi="Times New Roman" w:cs="Times New Roman"/>
          <w:sz w:val="24"/>
          <w:szCs w:val="24"/>
        </w:rPr>
        <w:t xml:space="preserve">hin </w:t>
      </w:r>
      <w:r w:rsidR="004E37F2" w:rsidRPr="00877F50">
        <w:rPr>
          <w:rFonts w:ascii="Times New Roman" w:eastAsia="Times New Roman" w:hAnsi="Times New Roman" w:cs="Times New Roman"/>
          <w:spacing w:val="1"/>
          <w:sz w:val="24"/>
          <w:szCs w:val="24"/>
        </w:rPr>
        <w:t>t</w:t>
      </w:r>
      <w:r w:rsidR="004E37F2" w:rsidRPr="00877F50">
        <w:rPr>
          <w:rFonts w:ascii="Times New Roman" w:eastAsia="Times New Roman" w:hAnsi="Times New Roman" w:cs="Times New Roman"/>
          <w:sz w:val="24"/>
          <w:szCs w:val="24"/>
        </w:rPr>
        <w:t>he</w:t>
      </w:r>
      <w:r w:rsidR="004E37F2" w:rsidRPr="00877F50">
        <w:rPr>
          <w:rFonts w:ascii="Times New Roman" w:eastAsia="Times New Roman" w:hAnsi="Times New Roman" w:cs="Times New Roman"/>
          <w:spacing w:val="-1"/>
          <w:sz w:val="24"/>
          <w:szCs w:val="24"/>
        </w:rPr>
        <w:t xml:space="preserve"> </w:t>
      </w:r>
      <w:r w:rsidR="004E37F2" w:rsidRPr="00877F50">
        <w:rPr>
          <w:rFonts w:ascii="Times New Roman" w:eastAsia="Times New Roman" w:hAnsi="Times New Roman" w:cs="Times New Roman"/>
          <w:sz w:val="24"/>
          <w:szCs w:val="24"/>
        </w:rPr>
        <w:t>d</w:t>
      </w:r>
      <w:r w:rsidR="004E37F2" w:rsidRPr="00877F50">
        <w:rPr>
          <w:rFonts w:ascii="Times New Roman" w:eastAsia="Times New Roman" w:hAnsi="Times New Roman" w:cs="Times New Roman"/>
          <w:spacing w:val="-1"/>
          <w:sz w:val="24"/>
          <w:szCs w:val="24"/>
        </w:rPr>
        <w:t>e</w:t>
      </w:r>
      <w:r w:rsidR="004E37F2" w:rsidRPr="00877F50">
        <w:rPr>
          <w:rFonts w:ascii="Times New Roman" w:eastAsia="Times New Roman" w:hAnsi="Times New Roman" w:cs="Times New Roman"/>
          <w:spacing w:val="2"/>
          <w:sz w:val="24"/>
          <w:szCs w:val="24"/>
        </w:rPr>
        <w:t>s</w:t>
      </w:r>
      <w:r w:rsidR="004E37F2" w:rsidRPr="00877F50">
        <w:rPr>
          <w:rFonts w:ascii="Times New Roman" w:eastAsia="Times New Roman" w:hAnsi="Times New Roman" w:cs="Times New Roman"/>
          <w:sz w:val="24"/>
          <w:szCs w:val="24"/>
        </w:rPr>
        <w:t>i</w:t>
      </w:r>
      <w:r w:rsidR="004E37F2" w:rsidRPr="00877F50">
        <w:rPr>
          <w:rFonts w:ascii="Times New Roman" w:eastAsia="Times New Roman" w:hAnsi="Times New Roman" w:cs="Times New Roman"/>
          <w:spacing w:val="-2"/>
          <w:sz w:val="24"/>
          <w:szCs w:val="24"/>
        </w:rPr>
        <w:t>g</w:t>
      </w:r>
      <w:r w:rsidR="004E37F2" w:rsidRPr="00877F50">
        <w:rPr>
          <w:rFonts w:ascii="Times New Roman" w:eastAsia="Times New Roman" w:hAnsi="Times New Roman" w:cs="Times New Roman"/>
          <w:sz w:val="24"/>
          <w:szCs w:val="24"/>
        </w:rPr>
        <w:t>n</w:t>
      </w:r>
      <w:r w:rsidR="004E37F2" w:rsidRPr="00877F50">
        <w:rPr>
          <w:rFonts w:ascii="Times New Roman" w:eastAsia="Times New Roman" w:hAnsi="Times New Roman" w:cs="Times New Roman"/>
          <w:spacing w:val="-1"/>
          <w:sz w:val="24"/>
          <w:szCs w:val="24"/>
        </w:rPr>
        <w:t>a</w:t>
      </w:r>
      <w:r w:rsidR="004E37F2" w:rsidRPr="00877F50">
        <w:rPr>
          <w:rFonts w:ascii="Times New Roman" w:eastAsia="Times New Roman" w:hAnsi="Times New Roman" w:cs="Times New Roman"/>
          <w:sz w:val="24"/>
          <w:szCs w:val="24"/>
        </w:rPr>
        <w:t>ted</w:t>
      </w:r>
      <w:r w:rsidR="004E37F2" w:rsidRPr="00877F50">
        <w:rPr>
          <w:rFonts w:ascii="Times New Roman" w:eastAsia="Times New Roman" w:hAnsi="Times New Roman" w:cs="Times New Roman"/>
          <w:spacing w:val="2"/>
          <w:sz w:val="24"/>
          <w:szCs w:val="24"/>
        </w:rPr>
        <w:t xml:space="preserve"> </w:t>
      </w:r>
      <w:r w:rsidR="004E37F2" w:rsidRPr="00877F50">
        <w:rPr>
          <w:rFonts w:ascii="Times New Roman" w:eastAsia="Times New Roman" w:hAnsi="Times New Roman" w:cs="Times New Roman"/>
          <w:spacing w:val="-1"/>
          <w:sz w:val="24"/>
          <w:szCs w:val="24"/>
        </w:rPr>
        <w:t>a</w:t>
      </w:r>
      <w:r w:rsidR="004E37F2" w:rsidRPr="00877F50">
        <w:rPr>
          <w:rFonts w:ascii="Times New Roman" w:eastAsia="Times New Roman" w:hAnsi="Times New Roman" w:cs="Times New Roman"/>
          <w:sz w:val="24"/>
          <w:szCs w:val="24"/>
        </w:rPr>
        <w:t>re</w:t>
      </w:r>
      <w:r w:rsidR="004E37F2" w:rsidRPr="00877F50">
        <w:rPr>
          <w:rFonts w:ascii="Times New Roman" w:eastAsia="Times New Roman" w:hAnsi="Times New Roman" w:cs="Times New Roman"/>
          <w:spacing w:val="-1"/>
          <w:sz w:val="24"/>
          <w:szCs w:val="24"/>
        </w:rPr>
        <w:t>a</w:t>
      </w:r>
      <w:r w:rsidR="0018122B">
        <w:rPr>
          <w:rFonts w:ascii="Times New Roman" w:eastAsia="Times New Roman" w:hAnsi="Times New Roman" w:cs="Times New Roman"/>
          <w:sz w:val="24"/>
          <w:szCs w:val="24"/>
        </w:rPr>
        <w:t xml:space="preserve">; the Broadwater-Missouri </w:t>
      </w:r>
      <w:proofErr w:type="gramStart"/>
      <w:r w:rsidR="0018122B">
        <w:rPr>
          <w:rFonts w:ascii="Times New Roman" w:eastAsia="Times New Roman" w:hAnsi="Times New Roman" w:cs="Times New Roman"/>
          <w:sz w:val="24"/>
          <w:szCs w:val="24"/>
        </w:rPr>
        <w:t>Canal</w:t>
      </w:r>
      <w:r w:rsidR="004E37F2" w:rsidRPr="00877F50">
        <w:rPr>
          <w:rFonts w:ascii="Times New Roman" w:eastAsia="Times New Roman" w:hAnsi="Times New Roman" w:cs="Times New Roman"/>
          <w:sz w:val="24"/>
          <w:szCs w:val="24"/>
        </w:rPr>
        <w:t xml:space="preserve">  </w:t>
      </w:r>
      <w:r w:rsidR="005D1271" w:rsidRPr="00877F50">
        <w:rPr>
          <w:rFonts w:ascii="Times New Roman" w:eastAsia="Times New Roman" w:hAnsi="Times New Roman" w:cs="Times New Roman"/>
          <w:sz w:val="24"/>
          <w:szCs w:val="24"/>
        </w:rPr>
        <w:t>(</w:t>
      </w:r>
      <w:proofErr w:type="gramEnd"/>
      <w:r w:rsidR="005D1271" w:rsidRPr="00877F50">
        <w:rPr>
          <w:rFonts w:ascii="Times New Roman" w:eastAsia="Times New Roman" w:hAnsi="Times New Roman" w:cs="Times New Roman"/>
          <w:i/>
          <w:iCs/>
          <w:sz w:val="24"/>
          <w:szCs w:val="24"/>
        </w:rPr>
        <w:t>Source: Environmental Assessment, June 2021;</w:t>
      </w:r>
      <w:r w:rsidR="0099598A" w:rsidRPr="00877F50">
        <w:rPr>
          <w:rFonts w:ascii="Times New Roman" w:eastAsia="Times New Roman" w:hAnsi="Times New Roman" w:cs="Times New Roman"/>
          <w:i/>
          <w:iCs/>
          <w:sz w:val="24"/>
          <w:szCs w:val="24"/>
        </w:rPr>
        <w:t xml:space="preserve"> Application for Preliminary Plat</w:t>
      </w:r>
      <w:r w:rsidR="003E35D5">
        <w:rPr>
          <w:rFonts w:ascii="Times New Roman" w:eastAsia="Times New Roman" w:hAnsi="Times New Roman" w:cs="Times New Roman"/>
          <w:i/>
          <w:iCs/>
          <w:sz w:val="24"/>
          <w:szCs w:val="24"/>
        </w:rPr>
        <w:t>: Item - 32</w:t>
      </w:r>
      <w:r w:rsidR="005D1271" w:rsidRPr="00877F50">
        <w:rPr>
          <w:rFonts w:ascii="Times New Roman" w:eastAsia="Times New Roman" w:hAnsi="Times New Roman" w:cs="Times New Roman"/>
          <w:i/>
          <w:iCs/>
          <w:sz w:val="24"/>
          <w:szCs w:val="24"/>
        </w:rPr>
        <w:t xml:space="preserve">, Letter from Damon </w:t>
      </w:r>
      <w:proofErr w:type="spellStart"/>
      <w:r w:rsidR="005D1271" w:rsidRPr="00877F50">
        <w:rPr>
          <w:rFonts w:ascii="Times New Roman" w:eastAsia="Times New Roman" w:hAnsi="Times New Roman" w:cs="Times New Roman"/>
          <w:i/>
          <w:iCs/>
          <w:sz w:val="24"/>
          <w:szCs w:val="24"/>
        </w:rPr>
        <w:t>Murdo</w:t>
      </w:r>
      <w:proofErr w:type="spellEnd"/>
      <w:r w:rsidR="005D1271" w:rsidRPr="00877F50">
        <w:rPr>
          <w:rFonts w:ascii="Times New Roman" w:eastAsia="Times New Roman" w:hAnsi="Times New Roman" w:cs="Times New Roman"/>
          <w:i/>
          <w:iCs/>
          <w:sz w:val="24"/>
          <w:szCs w:val="24"/>
        </w:rPr>
        <w:t xml:space="preserve"> dated </w:t>
      </w:r>
      <w:r w:rsidR="0018122B">
        <w:rPr>
          <w:rFonts w:ascii="Times New Roman" w:eastAsia="Times New Roman" w:hAnsi="Times New Roman" w:cs="Times New Roman"/>
          <w:i/>
          <w:iCs/>
          <w:sz w:val="24"/>
          <w:szCs w:val="24"/>
        </w:rPr>
        <w:t>July 25, 2023)</w:t>
      </w:r>
    </w:p>
    <w:p w14:paraId="793129BE" w14:textId="77777777" w:rsidR="003E35D5" w:rsidRPr="00877F50" w:rsidRDefault="003E35D5" w:rsidP="00CB3C9E">
      <w:pPr>
        <w:spacing w:after="0" w:line="240" w:lineRule="auto"/>
        <w:ind w:left="1080" w:right="502"/>
        <w:rPr>
          <w:rFonts w:ascii="Times New Roman" w:eastAsia="Times New Roman" w:hAnsi="Times New Roman" w:cs="Times New Roman"/>
          <w:sz w:val="24"/>
          <w:szCs w:val="24"/>
        </w:rPr>
      </w:pPr>
    </w:p>
    <w:p w14:paraId="50EF30F3" w14:textId="586194A9" w:rsidR="003E35D5" w:rsidRDefault="003E35D5" w:rsidP="003E35D5">
      <w:pPr>
        <w:pStyle w:val="NoSpacing"/>
        <w:widowControl w:val="0"/>
        <w:rPr>
          <w:rFonts w:ascii="Times New Roman" w:hAnsi="Times New Roman" w:cs="Times New Roman"/>
          <w:sz w:val="24"/>
          <w:szCs w:val="24"/>
        </w:rPr>
      </w:pPr>
      <w:r>
        <w:rPr>
          <w:rFonts w:ascii="Times New Roman" w:hAnsi="Times New Roman" w:cs="Times New Roman"/>
          <w:sz w:val="24"/>
          <w:szCs w:val="24"/>
        </w:rPr>
        <w:t xml:space="preserve">Conditions of </w:t>
      </w:r>
      <w:r w:rsidRPr="00D97DD8">
        <w:rPr>
          <w:rFonts w:ascii="Times New Roman" w:hAnsi="Times New Roman" w:cs="Times New Roman"/>
          <w:sz w:val="24"/>
          <w:szCs w:val="24"/>
        </w:rPr>
        <w:t xml:space="preserve">Approval Numbers </w:t>
      </w:r>
      <w:r w:rsidR="00D97DD8" w:rsidRPr="00D97DD8">
        <w:rPr>
          <w:rFonts w:ascii="Times New Roman" w:hAnsi="Times New Roman" w:cs="Times New Roman"/>
          <w:sz w:val="24"/>
          <w:szCs w:val="24"/>
        </w:rPr>
        <w:t>8</w:t>
      </w:r>
      <w:r w:rsidRPr="00D97DD8">
        <w:rPr>
          <w:rFonts w:ascii="Times New Roman" w:hAnsi="Times New Roman" w:cs="Times New Roman"/>
          <w:sz w:val="24"/>
          <w:szCs w:val="24"/>
        </w:rPr>
        <w:t xml:space="preserve">, </w:t>
      </w:r>
      <w:r w:rsidR="00D97DD8" w:rsidRPr="00D97DD8">
        <w:rPr>
          <w:rFonts w:ascii="Times New Roman" w:hAnsi="Times New Roman" w:cs="Times New Roman"/>
          <w:sz w:val="24"/>
          <w:szCs w:val="24"/>
        </w:rPr>
        <w:t>10</w:t>
      </w:r>
      <w:r w:rsidRPr="00D97DD8">
        <w:rPr>
          <w:rFonts w:ascii="Times New Roman" w:hAnsi="Times New Roman" w:cs="Times New Roman"/>
          <w:sz w:val="24"/>
          <w:szCs w:val="24"/>
        </w:rPr>
        <w:t>-</w:t>
      </w:r>
      <w:r w:rsidR="00D97DD8" w:rsidRPr="00D97DD8">
        <w:rPr>
          <w:rFonts w:ascii="Times New Roman" w:hAnsi="Times New Roman" w:cs="Times New Roman"/>
          <w:sz w:val="24"/>
          <w:szCs w:val="24"/>
        </w:rPr>
        <w:t>d</w:t>
      </w:r>
      <w:r w:rsidR="00C24FA5" w:rsidRPr="00D97DD8">
        <w:rPr>
          <w:rFonts w:ascii="Times New Roman" w:hAnsi="Times New Roman" w:cs="Times New Roman"/>
          <w:sz w:val="24"/>
          <w:szCs w:val="24"/>
        </w:rPr>
        <w:t xml:space="preserve"> and </w:t>
      </w:r>
      <w:r w:rsidR="00D97DD8" w:rsidRPr="00D97DD8">
        <w:rPr>
          <w:rFonts w:ascii="Times New Roman" w:hAnsi="Times New Roman" w:cs="Times New Roman"/>
          <w:sz w:val="24"/>
          <w:szCs w:val="24"/>
        </w:rPr>
        <w:t>12</w:t>
      </w:r>
      <w:r w:rsidR="00C24FA5" w:rsidRPr="00D97DD8">
        <w:rPr>
          <w:rFonts w:ascii="Times New Roman" w:hAnsi="Times New Roman" w:cs="Times New Roman"/>
          <w:sz w:val="24"/>
          <w:szCs w:val="24"/>
        </w:rPr>
        <w:t xml:space="preserve"> </w:t>
      </w:r>
      <w:r w:rsidRPr="00D97DD8">
        <w:rPr>
          <w:rFonts w:ascii="Times New Roman" w:hAnsi="Times New Roman" w:cs="Times New Roman"/>
          <w:sz w:val="24"/>
          <w:szCs w:val="24"/>
        </w:rPr>
        <w:t xml:space="preserve">are required to mitigate impacts on </w:t>
      </w:r>
      <w:r w:rsidR="00C24FA5" w:rsidRPr="00D97DD8">
        <w:rPr>
          <w:rFonts w:ascii="Times New Roman" w:hAnsi="Times New Roman" w:cs="Times New Roman"/>
          <w:sz w:val="24"/>
          <w:szCs w:val="24"/>
        </w:rPr>
        <w:t>the natural environment</w:t>
      </w:r>
      <w:r w:rsidRPr="00D97DD8">
        <w:rPr>
          <w:rFonts w:ascii="Times New Roman" w:hAnsi="Times New Roman" w:cs="Times New Roman"/>
          <w:sz w:val="24"/>
          <w:szCs w:val="24"/>
        </w:rPr>
        <w:t xml:space="preserve">. (A full list of the Conditions of Approval is found starting on page number </w:t>
      </w:r>
      <w:r w:rsidR="00C24FA5" w:rsidRPr="00D97DD8">
        <w:rPr>
          <w:rFonts w:ascii="Times New Roman" w:hAnsi="Times New Roman" w:cs="Times New Roman"/>
          <w:sz w:val="24"/>
          <w:szCs w:val="24"/>
        </w:rPr>
        <w:t>11</w:t>
      </w:r>
      <w:r w:rsidRPr="00D97DD8">
        <w:rPr>
          <w:rFonts w:ascii="Times New Roman" w:hAnsi="Times New Roman" w:cs="Times New Roman"/>
          <w:sz w:val="24"/>
          <w:szCs w:val="24"/>
        </w:rPr>
        <w:t>)</w:t>
      </w:r>
    </w:p>
    <w:p w14:paraId="0335CAC0" w14:textId="77777777" w:rsidR="003E35D5" w:rsidRDefault="003E35D5" w:rsidP="003E35D5">
      <w:pPr>
        <w:pStyle w:val="NoSpacing"/>
        <w:widowControl w:val="0"/>
        <w:rPr>
          <w:rFonts w:ascii="Times New Roman" w:hAnsi="Times New Roman" w:cs="Times New Roman"/>
          <w:sz w:val="24"/>
          <w:szCs w:val="24"/>
        </w:rPr>
      </w:pPr>
    </w:p>
    <w:p w14:paraId="71E4728F" w14:textId="143F7665" w:rsidR="000A40A7" w:rsidRPr="003E35D5" w:rsidRDefault="003E35D5" w:rsidP="003E35D5">
      <w:pPr>
        <w:spacing w:after="0" w:line="240" w:lineRule="auto"/>
        <w:ind w:right="76"/>
        <w:rPr>
          <w:rFonts w:ascii="Times New Roman" w:eastAsia="Times New Roman" w:hAnsi="Times New Roman" w:cs="Times New Roman"/>
          <w:sz w:val="24"/>
          <w:szCs w:val="24"/>
        </w:rPr>
      </w:pPr>
      <w:r w:rsidRPr="00A13169">
        <w:rPr>
          <w:rFonts w:ascii="Times New Roman" w:hAnsi="Times New Roman" w:cs="Times New Roman"/>
          <w:b/>
          <w:sz w:val="24"/>
          <w:szCs w:val="24"/>
        </w:rPr>
        <w:t>CONCLUSION</w:t>
      </w:r>
      <w:r w:rsidRPr="00A13169">
        <w:rPr>
          <w:rFonts w:ascii="Times New Roman" w:hAnsi="Times New Roman" w:cs="Times New Roman"/>
          <w:sz w:val="24"/>
          <w:szCs w:val="24"/>
        </w:rPr>
        <w:t xml:space="preserve">: The impacts </w:t>
      </w:r>
      <w:r>
        <w:rPr>
          <w:rFonts w:ascii="Times New Roman" w:hAnsi="Times New Roman" w:cs="Times New Roman"/>
          <w:sz w:val="24"/>
          <w:szCs w:val="24"/>
        </w:rPr>
        <w:t>on the natural environment</w:t>
      </w:r>
      <w:r w:rsidRPr="00A13169">
        <w:rPr>
          <w:rFonts w:ascii="Times New Roman" w:hAnsi="Times New Roman" w:cs="Times New Roman"/>
          <w:sz w:val="24"/>
          <w:szCs w:val="24"/>
        </w:rPr>
        <w:t>, as set forth in the Findings of Fact, will be mitigated by the imposed Conditions of Approval, based upon the record, when satisfactorily completed</w:t>
      </w:r>
    </w:p>
    <w:p w14:paraId="22A0BE4F" w14:textId="77777777" w:rsidR="00875F20" w:rsidRPr="00877F50" w:rsidRDefault="00875F20" w:rsidP="00EA5387">
      <w:pPr>
        <w:spacing w:after="0" w:line="240" w:lineRule="auto"/>
        <w:ind w:right="76"/>
        <w:rPr>
          <w:rFonts w:ascii="Times New Roman" w:eastAsia="Times New Roman" w:hAnsi="Times New Roman" w:cs="Times New Roman"/>
          <w:sz w:val="24"/>
          <w:szCs w:val="24"/>
        </w:rPr>
      </w:pPr>
    </w:p>
    <w:p w14:paraId="1976F281" w14:textId="49EBE761" w:rsidR="002C36DD" w:rsidRPr="00C24FA5" w:rsidRDefault="00B74293" w:rsidP="00A10ADF">
      <w:pPr>
        <w:pStyle w:val="ListParagraph"/>
        <w:numPr>
          <w:ilvl w:val="0"/>
          <w:numId w:val="6"/>
        </w:numPr>
        <w:spacing w:after="0" w:line="240" w:lineRule="auto"/>
        <w:ind w:right="76"/>
        <w:rPr>
          <w:rFonts w:ascii="Times New Roman" w:eastAsia="Times New Roman" w:hAnsi="Times New Roman" w:cs="Times New Roman"/>
          <w:b/>
          <w:sz w:val="24"/>
          <w:szCs w:val="24"/>
          <w:u w:val="single"/>
        </w:rPr>
      </w:pPr>
      <w:r w:rsidRPr="00C24FA5">
        <w:rPr>
          <w:rFonts w:ascii="Times New Roman" w:eastAsia="Times New Roman" w:hAnsi="Times New Roman" w:cs="Times New Roman"/>
          <w:b/>
          <w:sz w:val="24"/>
          <w:szCs w:val="24"/>
          <w:u w:val="single"/>
        </w:rPr>
        <w:t>IMPACT ON WILDLIFE AND WILDLIFE HABITAT</w:t>
      </w:r>
    </w:p>
    <w:p w14:paraId="15D23012" w14:textId="77777777" w:rsidR="002C36DD" w:rsidRPr="00877F50" w:rsidRDefault="002C36DD" w:rsidP="00EA5387">
      <w:pPr>
        <w:spacing w:after="0" w:line="240" w:lineRule="auto"/>
        <w:ind w:right="76"/>
        <w:rPr>
          <w:rFonts w:ascii="Times New Roman" w:eastAsia="Times New Roman" w:hAnsi="Times New Roman" w:cs="Times New Roman"/>
          <w:sz w:val="24"/>
          <w:szCs w:val="24"/>
          <w:u w:val="single"/>
        </w:rPr>
      </w:pPr>
    </w:p>
    <w:p w14:paraId="6010CE99" w14:textId="719A6E5B" w:rsidR="00B74293" w:rsidRPr="001D7342" w:rsidRDefault="002C36DD" w:rsidP="001D7342">
      <w:pPr>
        <w:pStyle w:val="Defenition"/>
        <w:numPr>
          <w:ilvl w:val="0"/>
          <w:numId w:val="24"/>
        </w:numPr>
      </w:pPr>
      <w:r w:rsidRPr="00877F50">
        <w:t>DEFINITION OF WILDLIFE AND WILDLIFE HABITAT:</w:t>
      </w:r>
      <w:r w:rsidR="00B74293" w:rsidRPr="00877F50">
        <w:t xml:space="preserve"> </w:t>
      </w:r>
      <w:r w:rsidR="003E35D5" w:rsidRPr="00DF3CB1">
        <w:t>Those animals that are not domesticated or tamed, or as may be defined in a Growth Policy</w:t>
      </w:r>
      <w:r w:rsidR="001D7342">
        <w:t xml:space="preserve">; and </w:t>
      </w:r>
      <w:r w:rsidR="0018122B">
        <w:t>t</w:t>
      </w:r>
      <w:r w:rsidR="003E35D5" w:rsidRPr="00DF3CB1">
        <w:t xml:space="preserve">he place or </w:t>
      </w:r>
      <w:r w:rsidR="003E35D5" w:rsidRPr="00DF3CB1">
        <w:lastRenderedPageBreak/>
        <w:t>area where wildlife naturally lives or travels through</w:t>
      </w:r>
      <w:r w:rsidR="001D7342">
        <w:t xml:space="preserve">. </w:t>
      </w:r>
      <w:r w:rsidR="0090132C" w:rsidRPr="001D7342">
        <w:rPr>
          <w:i/>
          <w:iCs/>
        </w:rPr>
        <w:t>Broadwater County Subdivision Regulations</w:t>
      </w:r>
      <w:r w:rsidR="003E35D5" w:rsidRPr="001D7342">
        <w:rPr>
          <w:i/>
          <w:iCs/>
        </w:rPr>
        <w:t>,</w:t>
      </w:r>
      <w:r w:rsidR="0090132C" w:rsidRPr="001D7342">
        <w:rPr>
          <w:i/>
          <w:iCs/>
        </w:rPr>
        <w:t xml:space="preserve"> </w:t>
      </w:r>
      <w:r w:rsidR="003B2C67" w:rsidRPr="001D7342">
        <w:rPr>
          <w:i/>
          <w:iCs/>
        </w:rPr>
        <w:t xml:space="preserve">Definitions </w:t>
      </w:r>
      <w:r w:rsidR="001D7342">
        <w:rPr>
          <w:i/>
          <w:iCs/>
        </w:rPr>
        <w:t>84</w:t>
      </w:r>
      <w:r w:rsidR="003B2C67" w:rsidRPr="001D7342">
        <w:rPr>
          <w:i/>
          <w:iCs/>
        </w:rPr>
        <w:t xml:space="preserve"> and </w:t>
      </w:r>
      <w:r w:rsidR="001D7342">
        <w:rPr>
          <w:i/>
          <w:iCs/>
        </w:rPr>
        <w:t>85</w:t>
      </w:r>
      <w:r w:rsidR="003B2C67" w:rsidRPr="001D7342">
        <w:t>.</w:t>
      </w:r>
    </w:p>
    <w:p w14:paraId="4C11823D" w14:textId="60A258E4" w:rsidR="002041D1" w:rsidRPr="00877F50" w:rsidRDefault="002041D1">
      <w:pPr>
        <w:spacing w:after="0"/>
        <w:rPr>
          <w:sz w:val="26"/>
          <w:szCs w:val="26"/>
        </w:rPr>
      </w:pPr>
    </w:p>
    <w:p w14:paraId="19CD9697" w14:textId="4506BA8E" w:rsidR="002041D1" w:rsidRPr="00E251A6" w:rsidRDefault="002041D1" w:rsidP="00E251A6">
      <w:pPr>
        <w:pStyle w:val="ListParagraph"/>
        <w:numPr>
          <w:ilvl w:val="0"/>
          <w:numId w:val="24"/>
        </w:numPr>
        <w:spacing w:after="0"/>
        <w:rPr>
          <w:rFonts w:ascii="Times New Roman" w:hAnsi="Times New Roman" w:cs="Times New Roman"/>
          <w:sz w:val="24"/>
          <w:szCs w:val="24"/>
        </w:rPr>
      </w:pPr>
      <w:r w:rsidRPr="00877F50">
        <w:rPr>
          <w:rFonts w:ascii="Times New Roman" w:hAnsi="Times New Roman" w:cs="Times New Roman"/>
          <w:sz w:val="24"/>
          <w:szCs w:val="24"/>
        </w:rPr>
        <w:t xml:space="preserve">NARRATIVE: </w:t>
      </w:r>
      <w:bookmarkStart w:id="3" w:name="_Hlk95462264"/>
      <w:r w:rsidRPr="00E251A6">
        <w:rPr>
          <w:rFonts w:ascii="Times New Roman" w:eastAsia="Times New Roman" w:hAnsi="Times New Roman" w:cs="Times New Roman"/>
          <w:spacing w:val="1"/>
          <w:sz w:val="24"/>
          <w:szCs w:val="24"/>
        </w:rPr>
        <w:t>W</w:t>
      </w:r>
      <w:r w:rsidRPr="00E251A6">
        <w:rPr>
          <w:rFonts w:ascii="Times New Roman" w:eastAsia="Times New Roman" w:hAnsi="Times New Roman" w:cs="Times New Roman"/>
          <w:sz w:val="24"/>
          <w:szCs w:val="24"/>
        </w:rPr>
        <w:t>i</w:t>
      </w:r>
      <w:r w:rsidRPr="00E251A6">
        <w:rPr>
          <w:rFonts w:ascii="Times New Roman" w:eastAsia="Times New Roman" w:hAnsi="Times New Roman" w:cs="Times New Roman"/>
          <w:spacing w:val="1"/>
          <w:sz w:val="24"/>
          <w:szCs w:val="24"/>
        </w:rPr>
        <w:t>l</w:t>
      </w:r>
      <w:r w:rsidRPr="00E251A6">
        <w:rPr>
          <w:rFonts w:ascii="Times New Roman" w:eastAsia="Times New Roman" w:hAnsi="Times New Roman" w:cs="Times New Roman"/>
          <w:sz w:val="24"/>
          <w:szCs w:val="24"/>
        </w:rPr>
        <w:t>dl</w:t>
      </w:r>
      <w:r w:rsidRPr="00E251A6">
        <w:rPr>
          <w:rFonts w:ascii="Times New Roman" w:eastAsia="Times New Roman" w:hAnsi="Times New Roman" w:cs="Times New Roman"/>
          <w:spacing w:val="1"/>
          <w:sz w:val="24"/>
          <w:szCs w:val="24"/>
        </w:rPr>
        <w:t>i</w:t>
      </w:r>
      <w:r w:rsidRPr="00E251A6">
        <w:rPr>
          <w:rFonts w:ascii="Times New Roman" w:eastAsia="Times New Roman" w:hAnsi="Times New Roman" w:cs="Times New Roman"/>
          <w:sz w:val="24"/>
          <w:szCs w:val="24"/>
        </w:rPr>
        <w:t>fe</w:t>
      </w:r>
      <w:r w:rsidRPr="00E251A6">
        <w:rPr>
          <w:rFonts w:ascii="Times New Roman" w:eastAsia="Times New Roman" w:hAnsi="Times New Roman" w:cs="Times New Roman"/>
          <w:spacing w:val="-2"/>
          <w:sz w:val="24"/>
          <w:szCs w:val="24"/>
        </w:rPr>
        <w:t xml:space="preserve"> </w:t>
      </w:r>
      <w:r w:rsidRPr="00E251A6">
        <w:rPr>
          <w:rFonts w:ascii="Times New Roman" w:eastAsia="Times New Roman" w:hAnsi="Times New Roman" w:cs="Times New Roman"/>
          <w:sz w:val="24"/>
          <w:szCs w:val="24"/>
        </w:rPr>
        <w:t>su</w:t>
      </w:r>
      <w:r w:rsidRPr="00E251A6">
        <w:rPr>
          <w:rFonts w:ascii="Times New Roman" w:eastAsia="Times New Roman" w:hAnsi="Times New Roman" w:cs="Times New Roman"/>
          <w:spacing w:val="-1"/>
          <w:sz w:val="24"/>
          <w:szCs w:val="24"/>
        </w:rPr>
        <w:t>c</w:t>
      </w:r>
      <w:r w:rsidRPr="00E251A6">
        <w:rPr>
          <w:rFonts w:ascii="Times New Roman" w:eastAsia="Times New Roman" w:hAnsi="Times New Roman" w:cs="Times New Roman"/>
          <w:sz w:val="24"/>
          <w:szCs w:val="24"/>
        </w:rPr>
        <w:t xml:space="preserve">h </w:t>
      </w:r>
      <w:r w:rsidRPr="00E251A6">
        <w:rPr>
          <w:rFonts w:ascii="Times New Roman" w:eastAsia="Times New Roman" w:hAnsi="Times New Roman" w:cs="Times New Roman"/>
          <w:spacing w:val="-1"/>
          <w:sz w:val="24"/>
          <w:szCs w:val="24"/>
        </w:rPr>
        <w:t>a</w:t>
      </w:r>
      <w:r w:rsidRPr="00E251A6">
        <w:rPr>
          <w:rFonts w:ascii="Times New Roman" w:eastAsia="Times New Roman" w:hAnsi="Times New Roman" w:cs="Times New Roman"/>
          <w:sz w:val="24"/>
          <w:szCs w:val="24"/>
        </w:rPr>
        <w:t xml:space="preserve">s </w:t>
      </w:r>
      <w:r w:rsidRPr="00E251A6">
        <w:rPr>
          <w:rFonts w:ascii="Times New Roman" w:eastAsia="Times New Roman" w:hAnsi="Times New Roman" w:cs="Times New Roman"/>
          <w:spacing w:val="-1"/>
          <w:sz w:val="24"/>
          <w:szCs w:val="24"/>
        </w:rPr>
        <w:t>a</w:t>
      </w:r>
      <w:r w:rsidRPr="00E251A6">
        <w:rPr>
          <w:rFonts w:ascii="Times New Roman" w:eastAsia="Times New Roman" w:hAnsi="Times New Roman" w:cs="Times New Roman"/>
          <w:sz w:val="24"/>
          <w:szCs w:val="24"/>
        </w:rPr>
        <w:t>ntelop</w:t>
      </w:r>
      <w:r w:rsidRPr="00E251A6">
        <w:rPr>
          <w:rFonts w:ascii="Times New Roman" w:eastAsia="Times New Roman" w:hAnsi="Times New Roman" w:cs="Times New Roman"/>
          <w:spacing w:val="1"/>
          <w:sz w:val="24"/>
          <w:szCs w:val="24"/>
        </w:rPr>
        <w:t>e</w:t>
      </w:r>
      <w:r w:rsidRPr="00E251A6">
        <w:rPr>
          <w:rFonts w:ascii="Times New Roman" w:eastAsia="Times New Roman" w:hAnsi="Times New Roman" w:cs="Times New Roman"/>
          <w:sz w:val="24"/>
          <w:szCs w:val="24"/>
        </w:rPr>
        <w:t>,</w:t>
      </w:r>
      <w:r w:rsidRPr="00E251A6">
        <w:rPr>
          <w:rFonts w:ascii="Times New Roman" w:eastAsia="Times New Roman" w:hAnsi="Times New Roman" w:cs="Times New Roman"/>
          <w:spacing w:val="1"/>
          <w:sz w:val="24"/>
          <w:szCs w:val="24"/>
        </w:rPr>
        <w:t xml:space="preserve"> </w:t>
      </w:r>
      <w:r w:rsidRPr="00E251A6">
        <w:rPr>
          <w:rFonts w:ascii="Times New Roman" w:eastAsia="Times New Roman" w:hAnsi="Times New Roman" w:cs="Times New Roman"/>
          <w:sz w:val="24"/>
          <w:szCs w:val="24"/>
        </w:rPr>
        <w:t>mu</w:t>
      </w:r>
      <w:r w:rsidRPr="00E251A6">
        <w:rPr>
          <w:rFonts w:ascii="Times New Roman" w:eastAsia="Times New Roman" w:hAnsi="Times New Roman" w:cs="Times New Roman"/>
          <w:spacing w:val="1"/>
          <w:sz w:val="24"/>
          <w:szCs w:val="24"/>
        </w:rPr>
        <w:t>l</w:t>
      </w:r>
      <w:r w:rsidRPr="00E251A6">
        <w:rPr>
          <w:rFonts w:ascii="Times New Roman" w:eastAsia="Times New Roman" w:hAnsi="Times New Roman" w:cs="Times New Roman"/>
          <w:sz w:val="24"/>
          <w:szCs w:val="24"/>
        </w:rPr>
        <w:t>e d</w:t>
      </w:r>
      <w:r w:rsidRPr="00E251A6">
        <w:rPr>
          <w:rFonts w:ascii="Times New Roman" w:eastAsia="Times New Roman" w:hAnsi="Times New Roman" w:cs="Times New Roman"/>
          <w:spacing w:val="-1"/>
          <w:sz w:val="24"/>
          <w:szCs w:val="24"/>
        </w:rPr>
        <w:t>ee</w:t>
      </w:r>
      <w:r w:rsidRPr="00E251A6">
        <w:rPr>
          <w:rFonts w:ascii="Times New Roman" w:eastAsia="Times New Roman" w:hAnsi="Times New Roman" w:cs="Times New Roman"/>
          <w:sz w:val="24"/>
          <w:szCs w:val="24"/>
        </w:rPr>
        <w:t>r,</w:t>
      </w:r>
      <w:r w:rsidRPr="00E251A6">
        <w:rPr>
          <w:rFonts w:ascii="Times New Roman" w:eastAsia="Times New Roman" w:hAnsi="Times New Roman" w:cs="Times New Roman"/>
          <w:spacing w:val="-1"/>
          <w:sz w:val="24"/>
          <w:szCs w:val="24"/>
        </w:rPr>
        <w:t xml:space="preserve"> </w:t>
      </w:r>
      <w:r w:rsidRPr="00E251A6">
        <w:rPr>
          <w:rFonts w:ascii="Times New Roman" w:eastAsia="Times New Roman" w:hAnsi="Times New Roman" w:cs="Times New Roman"/>
          <w:sz w:val="24"/>
          <w:szCs w:val="24"/>
        </w:rPr>
        <w:t>whit</w:t>
      </w:r>
      <w:r w:rsidRPr="00E251A6">
        <w:rPr>
          <w:rFonts w:ascii="Times New Roman" w:eastAsia="Times New Roman" w:hAnsi="Times New Roman" w:cs="Times New Roman"/>
          <w:spacing w:val="2"/>
          <w:sz w:val="24"/>
          <w:szCs w:val="24"/>
        </w:rPr>
        <w:t>e</w:t>
      </w:r>
      <w:r w:rsidRPr="00E251A6">
        <w:rPr>
          <w:rFonts w:ascii="Times New Roman" w:eastAsia="Times New Roman" w:hAnsi="Times New Roman" w:cs="Times New Roman"/>
          <w:spacing w:val="-1"/>
          <w:sz w:val="24"/>
          <w:szCs w:val="24"/>
        </w:rPr>
        <w:t>-</w:t>
      </w:r>
      <w:r w:rsidRPr="00E251A6">
        <w:rPr>
          <w:rFonts w:ascii="Times New Roman" w:eastAsia="Times New Roman" w:hAnsi="Times New Roman" w:cs="Times New Roman"/>
          <w:sz w:val="24"/>
          <w:szCs w:val="24"/>
        </w:rPr>
        <w:t>tailed</w:t>
      </w:r>
      <w:r w:rsidRPr="00E251A6">
        <w:rPr>
          <w:rFonts w:ascii="Times New Roman" w:eastAsia="Times New Roman" w:hAnsi="Times New Roman" w:cs="Times New Roman"/>
          <w:spacing w:val="2"/>
          <w:sz w:val="24"/>
          <w:szCs w:val="24"/>
        </w:rPr>
        <w:t xml:space="preserve"> </w:t>
      </w:r>
      <w:r w:rsidRPr="00E251A6">
        <w:rPr>
          <w:rFonts w:ascii="Times New Roman" w:eastAsia="Times New Roman" w:hAnsi="Times New Roman" w:cs="Times New Roman"/>
          <w:sz w:val="24"/>
          <w:szCs w:val="24"/>
        </w:rPr>
        <w:t>d</w:t>
      </w:r>
      <w:r w:rsidRPr="00E251A6">
        <w:rPr>
          <w:rFonts w:ascii="Times New Roman" w:eastAsia="Times New Roman" w:hAnsi="Times New Roman" w:cs="Times New Roman"/>
          <w:spacing w:val="-1"/>
          <w:sz w:val="24"/>
          <w:szCs w:val="24"/>
        </w:rPr>
        <w:t>ee</w:t>
      </w:r>
      <w:r w:rsidRPr="00E251A6">
        <w:rPr>
          <w:rFonts w:ascii="Times New Roman" w:eastAsia="Times New Roman" w:hAnsi="Times New Roman" w:cs="Times New Roman"/>
          <w:sz w:val="24"/>
          <w:szCs w:val="24"/>
        </w:rPr>
        <w:t>r, upland</w:t>
      </w:r>
      <w:r w:rsidRPr="00E251A6">
        <w:rPr>
          <w:rFonts w:ascii="Times New Roman" w:eastAsia="Times New Roman" w:hAnsi="Times New Roman" w:cs="Times New Roman"/>
          <w:spacing w:val="2"/>
          <w:sz w:val="24"/>
          <w:szCs w:val="24"/>
        </w:rPr>
        <w:t xml:space="preserve"> </w:t>
      </w:r>
      <w:r w:rsidRPr="00E251A6">
        <w:rPr>
          <w:rFonts w:ascii="Times New Roman" w:eastAsia="Times New Roman" w:hAnsi="Times New Roman" w:cs="Times New Roman"/>
          <w:sz w:val="24"/>
          <w:szCs w:val="24"/>
        </w:rPr>
        <w:t>g</w:t>
      </w:r>
      <w:r w:rsidRPr="00E251A6">
        <w:rPr>
          <w:rFonts w:ascii="Times New Roman" w:eastAsia="Times New Roman" w:hAnsi="Times New Roman" w:cs="Times New Roman"/>
          <w:spacing w:val="-1"/>
          <w:sz w:val="24"/>
          <w:szCs w:val="24"/>
        </w:rPr>
        <w:t>a</w:t>
      </w:r>
      <w:r w:rsidRPr="00E251A6">
        <w:rPr>
          <w:rFonts w:ascii="Times New Roman" w:eastAsia="Times New Roman" w:hAnsi="Times New Roman" w:cs="Times New Roman"/>
          <w:sz w:val="24"/>
          <w:szCs w:val="24"/>
        </w:rPr>
        <w:t>me b</w:t>
      </w:r>
      <w:r w:rsidRPr="00E251A6">
        <w:rPr>
          <w:rFonts w:ascii="Times New Roman" w:eastAsia="Times New Roman" w:hAnsi="Times New Roman" w:cs="Times New Roman"/>
          <w:spacing w:val="2"/>
          <w:sz w:val="24"/>
          <w:szCs w:val="24"/>
        </w:rPr>
        <w:t>i</w:t>
      </w:r>
      <w:r w:rsidRPr="00E251A6">
        <w:rPr>
          <w:rFonts w:ascii="Times New Roman" w:eastAsia="Times New Roman" w:hAnsi="Times New Roman" w:cs="Times New Roman"/>
          <w:sz w:val="24"/>
          <w:szCs w:val="24"/>
        </w:rPr>
        <w:t>rds, other</w:t>
      </w:r>
      <w:r w:rsidRPr="00E251A6">
        <w:rPr>
          <w:rFonts w:ascii="Times New Roman" w:eastAsia="Times New Roman" w:hAnsi="Times New Roman" w:cs="Times New Roman"/>
          <w:spacing w:val="-1"/>
          <w:sz w:val="24"/>
          <w:szCs w:val="24"/>
        </w:rPr>
        <w:t xml:space="preserve"> </w:t>
      </w:r>
      <w:r w:rsidRPr="00E251A6">
        <w:rPr>
          <w:rFonts w:ascii="Times New Roman" w:eastAsia="Times New Roman" w:hAnsi="Times New Roman" w:cs="Times New Roman"/>
          <w:sz w:val="24"/>
          <w:szCs w:val="24"/>
        </w:rPr>
        <w:t>small birds, r</w:t>
      </w:r>
      <w:r w:rsidRPr="00E251A6">
        <w:rPr>
          <w:rFonts w:ascii="Times New Roman" w:eastAsia="Times New Roman" w:hAnsi="Times New Roman" w:cs="Times New Roman"/>
          <w:spacing w:val="-2"/>
          <w:sz w:val="24"/>
          <w:szCs w:val="24"/>
        </w:rPr>
        <w:t>a</w:t>
      </w:r>
      <w:r w:rsidRPr="00E251A6">
        <w:rPr>
          <w:rFonts w:ascii="Times New Roman" w:eastAsia="Times New Roman" w:hAnsi="Times New Roman" w:cs="Times New Roman"/>
          <w:sz w:val="24"/>
          <w:szCs w:val="24"/>
        </w:rPr>
        <w:t>bbi</w:t>
      </w:r>
      <w:r w:rsidRPr="00E251A6">
        <w:rPr>
          <w:rFonts w:ascii="Times New Roman" w:eastAsia="Times New Roman" w:hAnsi="Times New Roman" w:cs="Times New Roman"/>
          <w:spacing w:val="1"/>
          <w:sz w:val="24"/>
          <w:szCs w:val="24"/>
        </w:rPr>
        <w:t>t</w:t>
      </w:r>
      <w:r w:rsidRPr="00E251A6">
        <w:rPr>
          <w:rFonts w:ascii="Times New Roman" w:eastAsia="Times New Roman" w:hAnsi="Times New Roman" w:cs="Times New Roman"/>
          <w:sz w:val="24"/>
          <w:szCs w:val="24"/>
        </w:rPr>
        <w:t>s</w:t>
      </w:r>
      <w:r w:rsidR="001D7342" w:rsidRPr="00E251A6">
        <w:rPr>
          <w:rFonts w:ascii="Times New Roman" w:eastAsia="Times New Roman" w:hAnsi="Times New Roman" w:cs="Times New Roman"/>
          <w:sz w:val="24"/>
          <w:szCs w:val="24"/>
        </w:rPr>
        <w:t xml:space="preserve"> and other rodents </w:t>
      </w:r>
      <w:r w:rsidRPr="00E251A6">
        <w:rPr>
          <w:rFonts w:ascii="Times New Roman" w:eastAsia="Times New Roman" w:hAnsi="Times New Roman" w:cs="Times New Roman"/>
          <w:spacing w:val="2"/>
          <w:sz w:val="24"/>
          <w:szCs w:val="24"/>
        </w:rPr>
        <w:t>o</w:t>
      </w:r>
      <w:r w:rsidRPr="00E251A6">
        <w:rPr>
          <w:rFonts w:ascii="Times New Roman" w:eastAsia="Times New Roman" w:hAnsi="Times New Roman" w:cs="Times New Roman"/>
          <w:spacing w:val="-1"/>
          <w:sz w:val="24"/>
          <w:szCs w:val="24"/>
        </w:rPr>
        <w:t>cca</w:t>
      </w:r>
      <w:r w:rsidRPr="00E251A6">
        <w:rPr>
          <w:rFonts w:ascii="Times New Roman" w:eastAsia="Times New Roman" w:hAnsi="Times New Roman" w:cs="Times New Roman"/>
          <w:sz w:val="24"/>
          <w:szCs w:val="24"/>
        </w:rPr>
        <w:t>sional</w:t>
      </w:r>
      <w:r w:rsidRPr="00E251A6">
        <w:rPr>
          <w:rFonts w:ascii="Times New Roman" w:eastAsia="Times New Roman" w:hAnsi="Times New Roman" w:cs="Times New Roman"/>
          <w:spacing w:val="5"/>
          <w:sz w:val="24"/>
          <w:szCs w:val="24"/>
        </w:rPr>
        <w:t>l</w:t>
      </w:r>
      <w:r w:rsidRPr="00E251A6">
        <w:rPr>
          <w:rFonts w:ascii="Times New Roman" w:eastAsia="Times New Roman" w:hAnsi="Times New Roman" w:cs="Times New Roman"/>
          <w:sz w:val="24"/>
          <w:szCs w:val="24"/>
        </w:rPr>
        <w:t>y</w:t>
      </w:r>
      <w:r w:rsidRPr="00E251A6">
        <w:rPr>
          <w:rFonts w:ascii="Times New Roman" w:eastAsia="Times New Roman" w:hAnsi="Times New Roman" w:cs="Times New Roman"/>
          <w:spacing w:val="-5"/>
          <w:sz w:val="24"/>
          <w:szCs w:val="24"/>
        </w:rPr>
        <w:t xml:space="preserve"> </w:t>
      </w:r>
      <w:r w:rsidRPr="00E251A6">
        <w:rPr>
          <w:rFonts w:ascii="Times New Roman" w:eastAsia="Times New Roman" w:hAnsi="Times New Roman" w:cs="Times New Roman"/>
          <w:sz w:val="24"/>
          <w:szCs w:val="24"/>
        </w:rPr>
        <w:t>ut</w:t>
      </w:r>
      <w:r w:rsidRPr="00E251A6">
        <w:rPr>
          <w:rFonts w:ascii="Times New Roman" w:eastAsia="Times New Roman" w:hAnsi="Times New Roman" w:cs="Times New Roman"/>
          <w:spacing w:val="1"/>
          <w:sz w:val="24"/>
          <w:szCs w:val="24"/>
        </w:rPr>
        <w:t>i</w:t>
      </w:r>
      <w:r w:rsidRPr="00E251A6">
        <w:rPr>
          <w:rFonts w:ascii="Times New Roman" w:eastAsia="Times New Roman" w:hAnsi="Times New Roman" w:cs="Times New Roman"/>
          <w:sz w:val="24"/>
          <w:szCs w:val="24"/>
        </w:rPr>
        <w:t>l</w:t>
      </w:r>
      <w:r w:rsidRPr="00E251A6">
        <w:rPr>
          <w:rFonts w:ascii="Times New Roman" w:eastAsia="Times New Roman" w:hAnsi="Times New Roman" w:cs="Times New Roman"/>
          <w:spacing w:val="1"/>
          <w:sz w:val="24"/>
          <w:szCs w:val="24"/>
        </w:rPr>
        <w:t>iz</w:t>
      </w:r>
      <w:r w:rsidRPr="00E251A6">
        <w:rPr>
          <w:rFonts w:ascii="Times New Roman" w:eastAsia="Times New Roman" w:hAnsi="Times New Roman" w:cs="Times New Roman"/>
          <w:sz w:val="24"/>
          <w:szCs w:val="24"/>
        </w:rPr>
        <w:t>e</w:t>
      </w:r>
      <w:r w:rsidRPr="00E251A6">
        <w:rPr>
          <w:rFonts w:ascii="Times New Roman" w:eastAsia="Times New Roman" w:hAnsi="Times New Roman" w:cs="Times New Roman"/>
          <w:spacing w:val="-1"/>
          <w:sz w:val="24"/>
          <w:szCs w:val="24"/>
        </w:rPr>
        <w:t xml:space="preserve"> </w:t>
      </w:r>
      <w:r w:rsidRPr="00E251A6">
        <w:rPr>
          <w:rFonts w:ascii="Times New Roman" w:eastAsia="Times New Roman" w:hAnsi="Times New Roman" w:cs="Times New Roman"/>
          <w:sz w:val="24"/>
          <w:szCs w:val="24"/>
        </w:rPr>
        <w:t>the p</w:t>
      </w:r>
      <w:r w:rsidRPr="00E251A6">
        <w:rPr>
          <w:rFonts w:ascii="Times New Roman" w:eastAsia="Times New Roman" w:hAnsi="Times New Roman" w:cs="Times New Roman"/>
          <w:spacing w:val="-1"/>
          <w:sz w:val="24"/>
          <w:szCs w:val="24"/>
        </w:rPr>
        <w:t>r</w:t>
      </w:r>
      <w:r w:rsidRPr="00E251A6">
        <w:rPr>
          <w:rFonts w:ascii="Times New Roman" w:eastAsia="Times New Roman" w:hAnsi="Times New Roman" w:cs="Times New Roman"/>
          <w:sz w:val="24"/>
          <w:szCs w:val="24"/>
        </w:rPr>
        <w:t>opos</w:t>
      </w:r>
      <w:r w:rsidRPr="00E251A6">
        <w:rPr>
          <w:rFonts w:ascii="Times New Roman" w:eastAsia="Times New Roman" w:hAnsi="Times New Roman" w:cs="Times New Roman"/>
          <w:spacing w:val="-1"/>
          <w:sz w:val="24"/>
          <w:szCs w:val="24"/>
        </w:rPr>
        <w:t>e</w:t>
      </w:r>
      <w:r w:rsidRPr="00E251A6">
        <w:rPr>
          <w:rFonts w:ascii="Times New Roman" w:eastAsia="Times New Roman" w:hAnsi="Times New Roman" w:cs="Times New Roman"/>
          <w:sz w:val="24"/>
          <w:szCs w:val="24"/>
        </w:rPr>
        <w:t>d subdivis</w:t>
      </w:r>
      <w:r w:rsidRPr="00E251A6">
        <w:rPr>
          <w:rFonts w:ascii="Times New Roman" w:eastAsia="Times New Roman" w:hAnsi="Times New Roman" w:cs="Times New Roman"/>
          <w:spacing w:val="1"/>
          <w:sz w:val="24"/>
          <w:szCs w:val="24"/>
        </w:rPr>
        <w:t>i</w:t>
      </w:r>
      <w:r w:rsidRPr="00E251A6">
        <w:rPr>
          <w:rFonts w:ascii="Times New Roman" w:eastAsia="Times New Roman" w:hAnsi="Times New Roman" w:cs="Times New Roman"/>
          <w:sz w:val="24"/>
          <w:szCs w:val="24"/>
        </w:rPr>
        <w:t xml:space="preserve">on. </w:t>
      </w:r>
      <w:r w:rsidR="001D7342" w:rsidRPr="00E251A6">
        <w:rPr>
          <w:rFonts w:ascii="Times New Roman" w:eastAsia="Times New Roman" w:hAnsi="Times New Roman" w:cs="Times New Roman"/>
          <w:sz w:val="24"/>
          <w:szCs w:val="24"/>
        </w:rPr>
        <w:t>However, there should be no displacement of wildlife since the surrounding area is residential and plowed fields, not conducive to permanent wildlife habitat (</w:t>
      </w:r>
      <w:r w:rsidR="001D7342" w:rsidRPr="00E251A6">
        <w:rPr>
          <w:rFonts w:ascii="Times New Roman" w:eastAsia="Times New Roman" w:hAnsi="Times New Roman" w:cs="Times New Roman"/>
          <w:i/>
          <w:sz w:val="24"/>
          <w:szCs w:val="24"/>
        </w:rPr>
        <w:t>Source: Environmental Assessment)</w:t>
      </w:r>
    </w:p>
    <w:bookmarkEnd w:id="3"/>
    <w:p w14:paraId="028B9449" w14:textId="77777777" w:rsidR="005E1227" w:rsidRPr="00877F50" w:rsidRDefault="005E1227">
      <w:pPr>
        <w:spacing w:after="0"/>
        <w:rPr>
          <w:rFonts w:ascii="Times New Roman" w:hAnsi="Times New Roman" w:cs="Times New Roman"/>
          <w:sz w:val="24"/>
          <w:szCs w:val="24"/>
        </w:rPr>
      </w:pPr>
    </w:p>
    <w:p w14:paraId="13D27F8E" w14:textId="30CD2747" w:rsidR="00D04F6B" w:rsidRPr="00C24FA5" w:rsidRDefault="00E251A6" w:rsidP="00C24FA5">
      <w:pPr>
        <w:pStyle w:val="ListParagraph"/>
        <w:numPr>
          <w:ilvl w:val="0"/>
          <w:numId w:val="24"/>
        </w:numPr>
        <w:spacing w:before="29"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FINDINGS:</w:t>
      </w:r>
      <w:r w:rsidRPr="00C24FA5">
        <w:rPr>
          <w:rFonts w:ascii="Times New Roman" w:eastAsia="Times New Roman" w:hAnsi="Times New Roman" w:cs="Times New Roman"/>
          <w:sz w:val="24"/>
          <w:szCs w:val="24"/>
        </w:rPr>
        <w:t xml:space="preserve"> The</w:t>
      </w:r>
      <w:r w:rsidR="004E37F2" w:rsidRPr="00C24FA5">
        <w:rPr>
          <w:rFonts w:ascii="Times New Roman" w:eastAsia="Times New Roman" w:hAnsi="Times New Roman" w:cs="Times New Roman"/>
          <w:sz w:val="24"/>
          <w:szCs w:val="24"/>
        </w:rPr>
        <w:t xml:space="preserve"> impacts on wildlife habitat will be negligible based upon the surrounding uses.  Landowners are encouraged to install wildlife friendly fencing, contain domestic animals, and secure solid waste to reduce wildlife incidents whenever possible.  </w:t>
      </w:r>
      <w:r w:rsidR="0099598A" w:rsidRPr="00C24FA5">
        <w:rPr>
          <w:rFonts w:ascii="Times New Roman" w:eastAsia="Times New Roman" w:hAnsi="Times New Roman" w:cs="Times New Roman"/>
          <w:sz w:val="24"/>
          <w:szCs w:val="24"/>
        </w:rPr>
        <w:t>(</w:t>
      </w:r>
      <w:r w:rsidR="0099598A" w:rsidRPr="00C24FA5">
        <w:rPr>
          <w:rFonts w:ascii="Times New Roman" w:eastAsia="Times New Roman" w:hAnsi="Times New Roman" w:cs="Times New Roman"/>
          <w:i/>
          <w:iCs/>
          <w:sz w:val="24"/>
          <w:szCs w:val="24"/>
        </w:rPr>
        <w:t>Source: Environmental Assessment</w:t>
      </w:r>
      <w:r w:rsidR="009900FC" w:rsidRPr="00C24FA5">
        <w:rPr>
          <w:rFonts w:ascii="Times New Roman" w:eastAsia="Times New Roman" w:hAnsi="Times New Roman" w:cs="Times New Roman"/>
          <w:sz w:val="24"/>
          <w:szCs w:val="24"/>
        </w:rPr>
        <w:t>)</w:t>
      </w:r>
    </w:p>
    <w:p w14:paraId="54EBF7B8" w14:textId="77777777" w:rsidR="009C64CE" w:rsidRDefault="009C64CE" w:rsidP="009C64CE">
      <w:pPr>
        <w:pStyle w:val="NoSpacing"/>
        <w:widowControl w:val="0"/>
        <w:rPr>
          <w:rFonts w:ascii="Times New Roman" w:hAnsi="Times New Roman" w:cs="Times New Roman"/>
          <w:sz w:val="24"/>
          <w:szCs w:val="24"/>
        </w:rPr>
      </w:pPr>
    </w:p>
    <w:p w14:paraId="10EE29E9" w14:textId="6D519A4E" w:rsidR="009C64CE" w:rsidRDefault="009C64CE" w:rsidP="009C64CE">
      <w:pPr>
        <w:pStyle w:val="NoSpacing"/>
        <w:widowControl w:val="0"/>
        <w:rPr>
          <w:rFonts w:ascii="Times New Roman" w:hAnsi="Times New Roman" w:cs="Times New Roman"/>
          <w:sz w:val="24"/>
          <w:szCs w:val="24"/>
        </w:rPr>
      </w:pPr>
      <w:r w:rsidRPr="00E251A6">
        <w:rPr>
          <w:rFonts w:ascii="Times New Roman" w:hAnsi="Times New Roman" w:cs="Times New Roman"/>
          <w:sz w:val="24"/>
          <w:szCs w:val="24"/>
        </w:rPr>
        <w:t xml:space="preserve">Conditions of Approval Number </w:t>
      </w:r>
      <w:r w:rsidR="00D97DD8" w:rsidRPr="00D97DD8">
        <w:rPr>
          <w:rFonts w:ascii="Times New Roman" w:hAnsi="Times New Roman" w:cs="Times New Roman"/>
          <w:sz w:val="24"/>
          <w:szCs w:val="24"/>
        </w:rPr>
        <w:t>10</w:t>
      </w:r>
      <w:r w:rsidRPr="00D97DD8">
        <w:rPr>
          <w:rFonts w:ascii="Times New Roman" w:hAnsi="Times New Roman" w:cs="Times New Roman"/>
          <w:sz w:val="24"/>
          <w:szCs w:val="24"/>
        </w:rPr>
        <w:t>-</w:t>
      </w:r>
      <w:r w:rsidR="00D97DD8" w:rsidRPr="00D97DD8">
        <w:rPr>
          <w:rFonts w:ascii="Times New Roman" w:hAnsi="Times New Roman" w:cs="Times New Roman"/>
          <w:sz w:val="24"/>
          <w:szCs w:val="24"/>
        </w:rPr>
        <w:t>d</w:t>
      </w:r>
      <w:r w:rsidR="00E251A6" w:rsidRPr="00D97DD8">
        <w:rPr>
          <w:rFonts w:ascii="Times New Roman" w:hAnsi="Times New Roman" w:cs="Times New Roman"/>
          <w:sz w:val="24"/>
          <w:szCs w:val="24"/>
        </w:rPr>
        <w:t xml:space="preserve"> and </w:t>
      </w:r>
      <w:r w:rsidR="00D97DD8" w:rsidRPr="00D97DD8">
        <w:rPr>
          <w:rFonts w:ascii="Times New Roman" w:hAnsi="Times New Roman" w:cs="Times New Roman"/>
          <w:sz w:val="24"/>
          <w:szCs w:val="24"/>
        </w:rPr>
        <w:t>10</w:t>
      </w:r>
      <w:r w:rsidR="00E251A6" w:rsidRPr="00D97DD8">
        <w:rPr>
          <w:rFonts w:ascii="Times New Roman" w:hAnsi="Times New Roman" w:cs="Times New Roman"/>
          <w:sz w:val="24"/>
          <w:szCs w:val="24"/>
        </w:rPr>
        <w:t>-</w:t>
      </w:r>
      <w:r w:rsidR="00D97DD8" w:rsidRPr="00D97DD8">
        <w:rPr>
          <w:rFonts w:ascii="Times New Roman" w:hAnsi="Times New Roman" w:cs="Times New Roman"/>
          <w:sz w:val="24"/>
          <w:szCs w:val="24"/>
        </w:rPr>
        <w:t>i</w:t>
      </w:r>
      <w:r w:rsidRPr="00D97DD8">
        <w:rPr>
          <w:rFonts w:ascii="Times New Roman" w:hAnsi="Times New Roman" w:cs="Times New Roman"/>
          <w:sz w:val="24"/>
          <w:szCs w:val="24"/>
        </w:rPr>
        <w:t xml:space="preserve"> </w:t>
      </w:r>
      <w:r w:rsidR="00E251A6" w:rsidRPr="00D97DD8">
        <w:rPr>
          <w:rFonts w:ascii="Times New Roman" w:hAnsi="Times New Roman" w:cs="Times New Roman"/>
          <w:sz w:val="24"/>
          <w:szCs w:val="24"/>
        </w:rPr>
        <w:t>are</w:t>
      </w:r>
      <w:r w:rsidRPr="00D97DD8">
        <w:rPr>
          <w:rFonts w:ascii="Times New Roman" w:hAnsi="Times New Roman" w:cs="Times New Roman"/>
          <w:sz w:val="24"/>
          <w:szCs w:val="24"/>
        </w:rPr>
        <w:t xml:space="preserve"> required to mitigate impacts on wildlife habitat.  (A full list of the Conditions of Approval is found starting on page number </w:t>
      </w:r>
      <w:r w:rsidR="00E251A6" w:rsidRPr="00D97DD8">
        <w:rPr>
          <w:rFonts w:ascii="Times New Roman" w:hAnsi="Times New Roman" w:cs="Times New Roman"/>
          <w:sz w:val="24"/>
          <w:szCs w:val="24"/>
        </w:rPr>
        <w:t>11</w:t>
      </w:r>
      <w:r w:rsidRPr="00D97DD8">
        <w:rPr>
          <w:rFonts w:ascii="Times New Roman" w:hAnsi="Times New Roman" w:cs="Times New Roman"/>
          <w:sz w:val="24"/>
          <w:szCs w:val="24"/>
        </w:rPr>
        <w:t>)</w:t>
      </w:r>
    </w:p>
    <w:p w14:paraId="15E6D7F4" w14:textId="77777777" w:rsidR="009C64CE" w:rsidRDefault="009C64CE" w:rsidP="009C64CE">
      <w:pPr>
        <w:pStyle w:val="NoSpacing"/>
        <w:widowControl w:val="0"/>
        <w:rPr>
          <w:rFonts w:ascii="Times New Roman" w:hAnsi="Times New Roman" w:cs="Times New Roman"/>
          <w:sz w:val="24"/>
          <w:szCs w:val="24"/>
        </w:rPr>
      </w:pPr>
    </w:p>
    <w:p w14:paraId="438528E4" w14:textId="00674C4D" w:rsidR="009C64CE" w:rsidRDefault="009C64CE" w:rsidP="009C64CE">
      <w:pPr>
        <w:pStyle w:val="NoSpacing"/>
        <w:widowControl w:val="0"/>
        <w:rPr>
          <w:rFonts w:ascii="Times New Roman" w:hAnsi="Times New Roman" w:cs="Times New Roman"/>
          <w:sz w:val="24"/>
          <w:szCs w:val="24"/>
        </w:rPr>
      </w:pPr>
      <w:r>
        <w:rPr>
          <w:rFonts w:ascii="Times New Roman" w:hAnsi="Times New Roman" w:cs="Times New Roman"/>
          <w:b/>
          <w:sz w:val="24"/>
          <w:szCs w:val="24"/>
        </w:rPr>
        <w:t xml:space="preserve">CONCLUSION: </w:t>
      </w:r>
      <w:r>
        <w:rPr>
          <w:rFonts w:ascii="Times New Roman" w:hAnsi="Times New Roman" w:cs="Times New Roman"/>
          <w:sz w:val="24"/>
          <w:szCs w:val="24"/>
        </w:rPr>
        <w:t>The impacts to wildlife habitat, as set forth in the Findings of Fact, will be mitigated by the imposed Conditions of Approval, based upon the record, when satisfactorily completed.</w:t>
      </w:r>
    </w:p>
    <w:p w14:paraId="2A95CD2E" w14:textId="77777777" w:rsidR="00FD258E" w:rsidRPr="00877F50" w:rsidRDefault="00FD258E" w:rsidP="00FD258E">
      <w:pPr>
        <w:pStyle w:val="ListParagraph"/>
        <w:spacing w:before="29" w:after="0" w:line="240" w:lineRule="auto"/>
        <w:ind w:left="1080" w:right="-20"/>
        <w:rPr>
          <w:rFonts w:ascii="Times New Roman" w:eastAsia="Times New Roman" w:hAnsi="Times New Roman" w:cs="Times New Roman"/>
          <w:sz w:val="24"/>
          <w:szCs w:val="24"/>
        </w:rPr>
      </w:pPr>
    </w:p>
    <w:p w14:paraId="6028964A" w14:textId="11931722" w:rsidR="00367AB9" w:rsidRPr="00877F50" w:rsidRDefault="004E37F2" w:rsidP="00264035">
      <w:pPr>
        <w:pStyle w:val="ListParagraph"/>
        <w:numPr>
          <w:ilvl w:val="0"/>
          <w:numId w:val="6"/>
        </w:numPr>
        <w:spacing w:before="29" w:after="0" w:line="240" w:lineRule="auto"/>
        <w:ind w:right="-20"/>
        <w:rPr>
          <w:rFonts w:ascii="Times New Roman" w:eastAsia="Times New Roman" w:hAnsi="Times New Roman" w:cs="Times New Roman"/>
          <w:sz w:val="24"/>
          <w:szCs w:val="24"/>
        </w:rPr>
      </w:pPr>
      <w:r w:rsidRPr="00E251A6">
        <w:rPr>
          <w:rFonts w:ascii="Times New Roman" w:eastAsia="Times New Roman" w:hAnsi="Times New Roman" w:cs="Times New Roman"/>
          <w:b/>
          <w:sz w:val="24"/>
          <w:szCs w:val="24"/>
          <w:u w:val="single"/>
        </w:rPr>
        <w:t>IMPACT</w:t>
      </w:r>
      <w:r w:rsidR="00D944C4" w:rsidRPr="00E251A6">
        <w:rPr>
          <w:rFonts w:ascii="Times New Roman" w:eastAsia="Times New Roman" w:hAnsi="Times New Roman" w:cs="Times New Roman"/>
          <w:b/>
          <w:spacing w:val="1"/>
          <w:sz w:val="24"/>
          <w:szCs w:val="24"/>
          <w:u w:val="single"/>
        </w:rPr>
        <w:t xml:space="preserve"> </w:t>
      </w:r>
      <w:r w:rsidR="00D944C4" w:rsidRPr="00E251A6">
        <w:rPr>
          <w:rFonts w:ascii="Times New Roman" w:eastAsia="Times New Roman" w:hAnsi="Times New Roman" w:cs="Times New Roman"/>
          <w:b/>
          <w:sz w:val="24"/>
          <w:szCs w:val="24"/>
          <w:u w:val="single"/>
        </w:rPr>
        <w:t>ON</w:t>
      </w:r>
      <w:r w:rsidR="00D944C4" w:rsidRPr="00E251A6">
        <w:rPr>
          <w:rFonts w:ascii="Times New Roman" w:eastAsia="Times New Roman" w:hAnsi="Times New Roman" w:cs="Times New Roman"/>
          <w:b/>
          <w:spacing w:val="-1"/>
          <w:sz w:val="24"/>
          <w:szCs w:val="24"/>
          <w:u w:val="single"/>
        </w:rPr>
        <w:t xml:space="preserve"> </w:t>
      </w:r>
      <w:r w:rsidR="00D944C4" w:rsidRPr="00E251A6">
        <w:rPr>
          <w:rFonts w:ascii="Times New Roman" w:eastAsia="Times New Roman" w:hAnsi="Times New Roman" w:cs="Times New Roman"/>
          <w:b/>
          <w:spacing w:val="1"/>
          <w:sz w:val="24"/>
          <w:szCs w:val="24"/>
          <w:u w:val="single"/>
        </w:rPr>
        <w:t>P</w:t>
      </w:r>
      <w:r w:rsidR="00D944C4" w:rsidRPr="00E251A6">
        <w:rPr>
          <w:rFonts w:ascii="Times New Roman" w:eastAsia="Times New Roman" w:hAnsi="Times New Roman" w:cs="Times New Roman"/>
          <w:b/>
          <w:spacing w:val="2"/>
          <w:sz w:val="24"/>
          <w:szCs w:val="24"/>
          <w:u w:val="single"/>
        </w:rPr>
        <w:t>U</w:t>
      </w:r>
      <w:r w:rsidR="00D944C4" w:rsidRPr="00E251A6">
        <w:rPr>
          <w:rFonts w:ascii="Times New Roman" w:eastAsia="Times New Roman" w:hAnsi="Times New Roman" w:cs="Times New Roman"/>
          <w:b/>
          <w:sz w:val="24"/>
          <w:szCs w:val="24"/>
          <w:u w:val="single"/>
        </w:rPr>
        <w:t>BL</w:t>
      </w:r>
      <w:r w:rsidR="00D944C4" w:rsidRPr="00E251A6">
        <w:rPr>
          <w:rFonts w:ascii="Times New Roman" w:eastAsia="Times New Roman" w:hAnsi="Times New Roman" w:cs="Times New Roman"/>
          <w:b/>
          <w:spacing w:val="-3"/>
          <w:sz w:val="24"/>
          <w:szCs w:val="24"/>
          <w:u w:val="single"/>
        </w:rPr>
        <w:t>I</w:t>
      </w:r>
      <w:r w:rsidR="00D944C4" w:rsidRPr="00E251A6">
        <w:rPr>
          <w:rFonts w:ascii="Times New Roman" w:eastAsia="Times New Roman" w:hAnsi="Times New Roman" w:cs="Times New Roman"/>
          <w:b/>
          <w:sz w:val="24"/>
          <w:szCs w:val="24"/>
          <w:u w:val="single"/>
        </w:rPr>
        <w:t>C</w:t>
      </w:r>
      <w:r w:rsidR="00D944C4" w:rsidRPr="00E251A6">
        <w:rPr>
          <w:rFonts w:ascii="Times New Roman" w:eastAsia="Times New Roman" w:hAnsi="Times New Roman" w:cs="Times New Roman"/>
          <w:b/>
          <w:spacing w:val="3"/>
          <w:sz w:val="24"/>
          <w:szCs w:val="24"/>
          <w:u w:val="single"/>
        </w:rPr>
        <w:t xml:space="preserve"> </w:t>
      </w:r>
      <w:r w:rsidR="00D944C4" w:rsidRPr="00E251A6">
        <w:rPr>
          <w:rFonts w:ascii="Times New Roman" w:eastAsia="Times New Roman" w:hAnsi="Times New Roman" w:cs="Times New Roman"/>
          <w:b/>
          <w:sz w:val="24"/>
          <w:szCs w:val="24"/>
          <w:u w:val="single"/>
        </w:rPr>
        <w:t>H</w:t>
      </w:r>
      <w:r w:rsidR="00D944C4" w:rsidRPr="00E251A6">
        <w:rPr>
          <w:rFonts w:ascii="Times New Roman" w:eastAsia="Times New Roman" w:hAnsi="Times New Roman" w:cs="Times New Roman"/>
          <w:b/>
          <w:spacing w:val="-1"/>
          <w:sz w:val="24"/>
          <w:szCs w:val="24"/>
          <w:u w:val="single"/>
        </w:rPr>
        <w:t>E</w:t>
      </w:r>
      <w:r w:rsidR="00D944C4" w:rsidRPr="00E251A6">
        <w:rPr>
          <w:rFonts w:ascii="Times New Roman" w:eastAsia="Times New Roman" w:hAnsi="Times New Roman" w:cs="Times New Roman"/>
          <w:b/>
          <w:spacing w:val="2"/>
          <w:sz w:val="24"/>
          <w:szCs w:val="24"/>
          <w:u w:val="single"/>
        </w:rPr>
        <w:t>A</w:t>
      </w:r>
      <w:r w:rsidR="00D944C4" w:rsidRPr="00E251A6">
        <w:rPr>
          <w:rFonts w:ascii="Times New Roman" w:eastAsia="Times New Roman" w:hAnsi="Times New Roman" w:cs="Times New Roman"/>
          <w:b/>
          <w:spacing w:val="-3"/>
          <w:sz w:val="24"/>
          <w:szCs w:val="24"/>
          <w:u w:val="single"/>
        </w:rPr>
        <w:t>L</w:t>
      </w:r>
      <w:r w:rsidR="00D944C4" w:rsidRPr="00E251A6">
        <w:rPr>
          <w:rFonts w:ascii="Times New Roman" w:eastAsia="Times New Roman" w:hAnsi="Times New Roman" w:cs="Times New Roman"/>
          <w:b/>
          <w:sz w:val="24"/>
          <w:szCs w:val="24"/>
          <w:u w:val="single"/>
        </w:rPr>
        <w:t>TH</w:t>
      </w:r>
      <w:r w:rsidR="00D944C4" w:rsidRPr="00E251A6">
        <w:rPr>
          <w:rFonts w:ascii="Times New Roman" w:eastAsia="Times New Roman" w:hAnsi="Times New Roman" w:cs="Times New Roman"/>
          <w:b/>
          <w:spacing w:val="-1"/>
          <w:sz w:val="24"/>
          <w:szCs w:val="24"/>
          <w:u w:val="single"/>
        </w:rPr>
        <w:t xml:space="preserve"> </w:t>
      </w:r>
      <w:r w:rsidR="00D944C4" w:rsidRPr="00E251A6">
        <w:rPr>
          <w:rFonts w:ascii="Times New Roman" w:eastAsia="Times New Roman" w:hAnsi="Times New Roman" w:cs="Times New Roman"/>
          <w:b/>
          <w:sz w:val="24"/>
          <w:szCs w:val="24"/>
          <w:u w:val="single"/>
        </w:rPr>
        <w:t>A</w:t>
      </w:r>
      <w:r w:rsidR="00D944C4" w:rsidRPr="00E251A6">
        <w:rPr>
          <w:rFonts w:ascii="Times New Roman" w:eastAsia="Times New Roman" w:hAnsi="Times New Roman" w:cs="Times New Roman"/>
          <w:b/>
          <w:spacing w:val="1"/>
          <w:sz w:val="24"/>
          <w:szCs w:val="24"/>
          <w:u w:val="single"/>
        </w:rPr>
        <w:t>N</w:t>
      </w:r>
      <w:r w:rsidR="00D944C4" w:rsidRPr="00E251A6">
        <w:rPr>
          <w:rFonts w:ascii="Times New Roman" w:eastAsia="Times New Roman" w:hAnsi="Times New Roman" w:cs="Times New Roman"/>
          <w:b/>
          <w:sz w:val="24"/>
          <w:szCs w:val="24"/>
          <w:u w:val="single"/>
        </w:rPr>
        <w:t>D SA</w:t>
      </w:r>
      <w:r w:rsidR="00D944C4" w:rsidRPr="00E251A6">
        <w:rPr>
          <w:rFonts w:ascii="Times New Roman" w:eastAsia="Times New Roman" w:hAnsi="Times New Roman" w:cs="Times New Roman"/>
          <w:b/>
          <w:spacing w:val="-1"/>
          <w:sz w:val="24"/>
          <w:szCs w:val="24"/>
          <w:u w:val="single"/>
        </w:rPr>
        <w:t>F</w:t>
      </w:r>
      <w:r w:rsidR="00D944C4" w:rsidRPr="00E251A6">
        <w:rPr>
          <w:rFonts w:ascii="Times New Roman" w:eastAsia="Times New Roman" w:hAnsi="Times New Roman" w:cs="Times New Roman"/>
          <w:b/>
          <w:sz w:val="24"/>
          <w:szCs w:val="24"/>
          <w:u w:val="single"/>
        </w:rPr>
        <w:t>E</w:t>
      </w:r>
      <w:r w:rsidR="00D944C4" w:rsidRPr="00E251A6">
        <w:rPr>
          <w:rFonts w:ascii="Times New Roman" w:eastAsia="Times New Roman" w:hAnsi="Times New Roman" w:cs="Times New Roman"/>
          <w:b/>
          <w:spacing w:val="2"/>
          <w:sz w:val="24"/>
          <w:szCs w:val="24"/>
          <w:u w:val="single"/>
        </w:rPr>
        <w:t>T</w:t>
      </w:r>
      <w:r w:rsidR="00D944C4" w:rsidRPr="00E251A6">
        <w:rPr>
          <w:rFonts w:ascii="Times New Roman" w:eastAsia="Times New Roman" w:hAnsi="Times New Roman" w:cs="Times New Roman"/>
          <w:b/>
          <w:sz w:val="24"/>
          <w:szCs w:val="24"/>
          <w:u w:val="single"/>
        </w:rPr>
        <w:t>Y</w:t>
      </w:r>
      <w:r w:rsidR="00D944C4" w:rsidRPr="00877F50">
        <w:rPr>
          <w:rFonts w:ascii="Times New Roman" w:eastAsia="Times New Roman" w:hAnsi="Times New Roman" w:cs="Times New Roman"/>
          <w:sz w:val="24"/>
          <w:szCs w:val="24"/>
        </w:rPr>
        <w:t>:</w:t>
      </w:r>
    </w:p>
    <w:p w14:paraId="34415EBF" w14:textId="4ADC81EE" w:rsidR="009920C8" w:rsidRPr="00877F50" w:rsidRDefault="009920C8">
      <w:pPr>
        <w:spacing w:before="29" w:after="0" w:line="240" w:lineRule="auto"/>
        <w:ind w:left="100" w:right="-20"/>
        <w:rPr>
          <w:rFonts w:ascii="Times New Roman" w:eastAsia="Times New Roman" w:hAnsi="Times New Roman" w:cs="Times New Roman"/>
          <w:sz w:val="24"/>
          <w:szCs w:val="24"/>
        </w:rPr>
      </w:pPr>
    </w:p>
    <w:p w14:paraId="08715850" w14:textId="600F2454" w:rsidR="009920C8" w:rsidRPr="00877F50" w:rsidRDefault="009920C8" w:rsidP="00264035">
      <w:pPr>
        <w:pStyle w:val="ListParagraph"/>
        <w:numPr>
          <w:ilvl w:val="0"/>
          <w:numId w:val="13"/>
        </w:numPr>
        <w:spacing w:before="29"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 xml:space="preserve">DEFINITION OF PUBLIC HEALTH AND SAFETY: </w:t>
      </w:r>
      <w:r w:rsidR="009C64CE" w:rsidRPr="009C64CE">
        <w:rPr>
          <w:rFonts w:ascii="Times New Roman" w:hAnsi="Times New Roman" w:cs="Times New Roman"/>
          <w:sz w:val="24"/>
          <w:szCs w:val="24"/>
        </w:rPr>
        <w:t xml:space="preserve">The prevailing healthful, sanitary condition of well-being for the community at large. Conditions that relate to public health and safety include but are not limited to disease control and prevention; emergency services; environmental health; flooding, fire or wildfire hazards, rock falls or landslides, unstable soils, steep slopes, and other natural hazards; high voltage lines or </w:t>
      </w:r>
      <w:proofErr w:type="gramStart"/>
      <w:r w:rsidR="009C64CE" w:rsidRPr="009C64CE">
        <w:rPr>
          <w:rFonts w:ascii="Times New Roman" w:hAnsi="Times New Roman" w:cs="Times New Roman"/>
          <w:sz w:val="24"/>
          <w:szCs w:val="24"/>
        </w:rPr>
        <w:t>high pressure</w:t>
      </w:r>
      <w:proofErr w:type="gramEnd"/>
      <w:r w:rsidR="009C64CE" w:rsidRPr="009C64CE">
        <w:rPr>
          <w:rFonts w:ascii="Times New Roman" w:hAnsi="Times New Roman" w:cs="Times New Roman"/>
          <w:sz w:val="24"/>
          <w:szCs w:val="24"/>
        </w:rPr>
        <w:t xml:space="preserve"> gas lines; and air or vehicular traffic safety hazards.</w:t>
      </w:r>
      <w:r w:rsidR="009C64CE">
        <w:t xml:space="preserve">  </w:t>
      </w:r>
      <w:r w:rsidR="00477183" w:rsidRPr="00877F50">
        <w:rPr>
          <w:rFonts w:ascii="Times New Roman" w:eastAsia="Times New Roman" w:hAnsi="Times New Roman" w:cs="Times New Roman"/>
          <w:i/>
          <w:iCs/>
          <w:sz w:val="24"/>
          <w:szCs w:val="24"/>
        </w:rPr>
        <w:t xml:space="preserve">Broadwater County Subdivision Regulations, </w:t>
      </w:r>
      <w:r w:rsidR="00D9353C" w:rsidRPr="00877F50">
        <w:rPr>
          <w:rFonts w:ascii="Times New Roman" w:eastAsia="Times New Roman" w:hAnsi="Times New Roman" w:cs="Times New Roman"/>
          <w:i/>
          <w:iCs/>
          <w:sz w:val="24"/>
          <w:szCs w:val="24"/>
        </w:rPr>
        <w:t>Definition</w:t>
      </w:r>
      <w:r w:rsidR="00477183" w:rsidRPr="00877F50">
        <w:rPr>
          <w:rFonts w:ascii="Times New Roman" w:eastAsia="Times New Roman" w:hAnsi="Times New Roman" w:cs="Times New Roman"/>
          <w:i/>
          <w:iCs/>
          <w:sz w:val="24"/>
          <w:szCs w:val="24"/>
        </w:rPr>
        <w:t xml:space="preserve"> </w:t>
      </w:r>
      <w:r w:rsidR="009C64CE">
        <w:rPr>
          <w:rFonts w:ascii="Times New Roman" w:eastAsia="Times New Roman" w:hAnsi="Times New Roman" w:cs="Times New Roman"/>
          <w:i/>
          <w:iCs/>
          <w:sz w:val="24"/>
          <w:szCs w:val="24"/>
        </w:rPr>
        <w:t>59</w:t>
      </w:r>
      <w:r w:rsidR="00477183" w:rsidRPr="00877F50">
        <w:rPr>
          <w:rFonts w:ascii="Times New Roman" w:eastAsia="Times New Roman" w:hAnsi="Times New Roman" w:cs="Times New Roman"/>
          <w:sz w:val="24"/>
          <w:szCs w:val="24"/>
        </w:rPr>
        <w:t>.</w:t>
      </w:r>
    </w:p>
    <w:p w14:paraId="56F5B96A" w14:textId="77777777" w:rsidR="00DA04CE" w:rsidRPr="00877F50" w:rsidRDefault="00DA04CE">
      <w:pPr>
        <w:spacing w:before="29" w:after="0" w:line="240" w:lineRule="auto"/>
        <w:ind w:left="100" w:right="-20"/>
        <w:rPr>
          <w:rFonts w:ascii="Times New Roman" w:eastAsia="Times New Roman" w:hAnsi="Times New Roman" w:cs="Times New Roman"/>
          <w:sz w:val="24"/>
          <w:szCs w:val="24"/>
        </w:rPr>
      </w:pPr>
    </w:p>
    <w:p w14:paraId="1C5D8A6A" w14:textId="5627A466" w:rsidR="009920C8" w:rsidRPr="00877F50" w:rsidRDefault="009920C8" w:rsidP="00264035">
      <w:pPr>
        <w:pStyle w:val="ListParagraph"/>
        <w:numPr>
          <w:ilvl w:val="0"/>
          <w:numId w:val="13"/>
        </w:numPr>
        <w:spacing w:before="29"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NARRATIVE:</w:t>
      </w:r>
      <w:r w:rsidR="00D9353C" w:rsidRPr="00877F50">
        <w:rPr>
          <w:rFonts w:ascii="Times New Roman" w:eastAsia="Times New Roman" w:hAnsi="Times New Roman" w:cs="Times New Roman"/>
          <w:sz w:val="24"/>
          <w:szCs w:val="24"/>
        </w:rPr>
        <w:t xml:space="preserve">  </w:t>
      </w:r>
      <w:r w:rsidR="0073187E" w:rsidRPr="00877F50">
        <w:rPr>
          <w:rFonts w:ascii="Times New Roman" w:eastAsia="Times New Roman" w:hAnsi="Times New Roman" w:cs="Times New Roman"/>
          <w:sz w:val="24"/>
          <w:szCs w:val="24"/>
        </w:rPr>
        <w:t>The proposed subdivision will be served by on-site wells.  Each lot will have its own wastewater system and well as stormwater pond.</w:t>
      </w:r>
      <w:r w:rsidR="0040485A">
        <w:rPr>
          <w:rFonts w:ascii="Times New Roman" w:eastAsia="Times New Roman" w:hAnsi="Times New Roman" w:cs="Times New Roman"/>
          <w:sz w:val="24"/>
          <w:szCs w:val="24"/>
        </w:rPr>
        <w:t xml:space="preserve">  The Broadwater-Missouri Canal traverses this subdivision along the exterior of the eastern boundary. </w:t>
      </w:r>
      <w:r w:rsidR="0073187E" w:rsidRPr="00877F50">
        <w:rPr>
          <w:rFonts w:ascii="Times New Roman" w:eastAsia="Times New Roman" w:hAnsi="Times New Roman" w:cs="Times New Roman"/>
          <w:sz w:val="24"/>
          <w:szCs w:val="24"/>
        </w:rPr>
        <w:t xml:space="preserve"> </w:t>
      </w:r>
    </w:p>
    <w:p w14:paraId="1501AF55" w14:textId="7CB0012E" w:rsidR="009920C8" w:rsidRPr="00877F50" w:rsidRDefault="009920C8">
      <w:pPr>
        <w:spacing w:before="29" w:after="0" w:line="240" w:lineRule="auto"/>
        <w:ind w:left="100" w:right="-20"/>
        <w:rPr>
          <w:rFonts w:ascii="Times New Roman" w:eastAsia="Times New Roman" w:hAnsi="Times New Roman" w:cs="Times New Roman"/>
          <w:sz w:val="24"/>
          <w:szCs w:val="24"/>
        </w:rPr>
      </w:pPr>
    </w:p>
    <w:p w14:paraId="072A2F7C" w14:textId="392E19F8" w:rsidR="009920C8" w:rsidRPr="00877F50" w:rsidRDefault="009920C8" w:rsidP="00264035">
      <w:pPr>
        <w:pStyle w:val="ListParagraph"/>
        <w:numPr>
          <w:ilvl w:val="0"/>
          <w:numId w:val="13"/>
        </w:numPr>
        <w:spacing w:before="29"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FINDINGS:</w:t>
      </w:r>
    </w:p>
    <w:p w14:paraId="7A274084" w14:textId="77777777" w:rsidR="005E1227" w:rsidRPr="00877F50" w:rsidRDefault="005E1227" w:rsidP="005E1227">
      <w:pPr>
        <w:pStyle w:val="ListParagraph"/>
        <w:rPr>
          <w:rFonts w:ascii="Times New Roman" w:eastAsia="Times New Roman" w:hAnsi="Times New Roman" w:cs="Times New Roman"/>
          <w:sz w:val="24"/>
          <w:szCs w:val="24"/>
        </w:rPr>
      </w:pPr>
    </w:p>
    <w:p w14:paraId="6EDBC420" w14:textId="77777777" w:rsidR="005E1227" w:rsidRPr="00877F50" w:rsidRDefault="005E1227" w:rsidP="005E1227">
      <w:pPr>
        <w:pStyle w:val="ListParagraph"/>
        <w:numPr>
          <w:ilvl w:val="1"/>
          <w:numId w:val="13"/>
        </w:numPr>
        <w:spacing w:after="0" w:line="240" w:lineRule="auto"/>
        <w:ind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WATER SUPPLY:</w:t>
      </w:r>
    </w:p>
    <w:p w14:paraId="1AD83BD6" w14:textId="48A5E348" w:rsidR="005E1227" w:rsidRPr="00877F50" w:rsidRDefault="005E1227" w:rsidP="00E251A6">
      <w:pPr>
        <w:spacing w:after="0" w:line="240" w:lineRule="auto"/>
        <w:ind w:left="630" w:right="276"/>
        <w:rPr>
          <w:rFonts w:ascii="Times New Roman" w:eastAsia="Times New Roman" w:hAnsi="Times New Roman" w:cs="Times New Roman"/>
          <w:i/>
          <w:iCs/>
          <w:sz w:val="24"/>
          <w:szCs w:val="24"/>
        </w:rPr>
      </w:pPr>
      <w:r w:rsidRPr="00877F50">
        <w:rPr>
          <w:rFonts w:ascii="Times New Roman" w:eastAsia="Times New Roman" w:hAnsi="Times New Roman" w:cs="Times New Roman"/>
          <w:sz w:val="24"/>
          <w:szCs w:val="24"/>
        </w:rPr>
        <w:t xml:space="preserve">The proposed subdivision is not within the service area of a public water system.  The proposed lots will be served by individual on-site water wells, drilled into each lot, according to the </w:t>
      </w:r>
      <w:r w:rsidR="009C64CE">
        <w:rPr>
          <w:rFonts w:ascii="Times New Roman" w:eastAsia="Times New Roman" w:hAnsi="Times New Roman" w:cs="Times New Roman"/>
          <w:sz w:val="24"/>
          <w:szCs w:val="24"/>
        </w:rPr>
        <w:t xml:space="preserve">Preliminary Plat </w:t>
      </w:r>
      <w:r w:rsidRPr="00877F50">
        <w:rPr>
          <w:rFonts w:ascii="Times New Roman" w:eastAsia="Times New Roman" w:hAnsi="Times New Roman" w:cs="Times New Roman"/>
          <w:sz w:val="24"/>
          <w:szCs w:val="24"/>
        </w:rPr>
        <w:t xml:space="preserve">Application.  Each </w:t>
      </w:r>
      <w:r w:rsidR="009C64CE">
        <w:rPr>
          <w:rFonts w:ascii="Times New Roman" w:eastAsia="Times New Roman" w:hAnsi="Times New Roman" w:cs="Times New Roman"/>
          <w:sz w:val="24"/>
          <w:szCs w:val="24"/>
        </w:rPr>
        <w:t>lot</w:t>
      </w:r>
      <w:r w:rsidRPr="00877F50">
        <w:rPr>
          <w:rFonts w:ascii="Times New Roman" w:eastAsia="Times New Roman" w:hAnsi="Times New Roman" w:cs="Times New Roman"/>
          <w:sz w:val="24"/>
          <w:szCs w:val="24"/>
        </w:rPr>
        <w:t xml:space="preserve"> will have a</w:t>
      </w:r>
      <w:r w:rsidR="009C64CE">
        <w:rPr>
          <w:rFonts w:ascii="Times New Roman" w:eastAsia="Times New Roman" w:hAnsi="Times New Roman" w:cs="Times New Roman"/>
          <w:sz w:val="24"/>
          <w:szCs w:val="24"/>
        </w:rPr>
        <w:t xml:space="preserve">n </w:t>
      </w:r>
      <w:r w:rsidRPr="00877F50">
        <w:rPr>
          <w:rFonts w:ascii="Times New Roman" w:eastAsia="Times New Roman" w:hAnsi="Times New Roman" w:cs="Times New Roman"/>
          <w:sz w:val="24"/>
          <w:szCs w:val="24"/>
        </w:rPr>
        <w:t xml:space="preserve">estimated total domestic volume of use of </w:t>
      </w:r>
      <w:r w:rsidR="00B923E5" w:rsidRPr="00877F50">
        <w:rPr>
          <w:rFonts w:ascii="Times New Roman" w:eastAsia="Times New Roman" w:hAnsi="Times New Roman" w:cs="Times New Roman"/>
          <w:sz w:val="24"/>
          <w:szCs w:val="24"/>
        </w:rPr>
        <w:t>10-acre</w:t>
      </w:r>
      <w:r w:rsidRPr="00877F50">
        <w:rPr>
          <w:rFonts w:ascii="Times New Roman" w:eastAsia="Times New Roman" w:hAnsi="Times New Roman" w:cs="Times New Roman"/>
          <w:sz w:val="24"/>
          <w:szCs w:val="24"/>
        </w:rPr>
        <w:t xml:space="preserve"> feet/year.  The use of these exempt wells is subject to review and approval by DNRC.  </w:t>
      </w:r>
      <w:r w:rsidR="00F26890" w:rsidRPr="00877F50">
        <w:rPr>
          <w:rFonts w:ascii="Times New Roman" w:eastAsia="Times New Roman" w:hAnsi="Times New Roman" w:cs="Times New Roman"/>
          <w:sz w:val="24"/>
          <w:szCs w:val="24"/>
        </w:rPr>
        <w:t>(</w:t>
      </w:r>
      <w:r w:rsidR="00F26890" w:rsidRPr="00877F50">
        <w:rPr>
          <w:rFonts w:ascii="Times New Roman" w:eastAsia="Times New Roman" w:hAnsi="Times New Roman" w:cs="Times New Roman"/>
          <w:i/>
          <w:iCs/>
          <w:sz w:val="24"/>
          <w:szCs w:val="24"/>
        </w:rPr>
        <w:t xml:space="preserve">Source: Application for Preliminary Plat: </w:t>
      </w:r>
      <w:r w:rsidR="009C64CE">
        <w:rPr>
          <w:rFonts w:ascii="Times New Roman" w:eastAsia="Times New Roman" w:hAnsi="Times New Roman" w:cs="Times New Roman"/>
          <w:i/>
          <w:iCs/>
          <w:sz w:val="24"/>
          <w:szCs w:val="24"/>
        </w:rPr>
        <w:t>Item – 30</w:t>
      </w:r>
      <w:r w:rsidR="001B3740">
        <w:rPr>
          <w:rFonts w:ascii="Times New Roman" w:eastAsia="Times New Roman" w:hAnsi="Times New Roman" w:cs="Times New Roman"/>
          <w:i/>
          <w:iCs/>
          <w:sz w:val="24"/>
          <w:szCs w:val="24"/>
        </w:rPr>
        <w:t xml:space="preserve">, </w:t>
      </w:r>
      <w:r w:rsidR="009C64CE">
        <w:rPr>
          <w:rFonts w:ascii="Times New Roman" w:eastAsia="Times New Roman" w:hAnsi="Times New Roman" w:cs="Times New Roman"/>
          <w:i/>
          <w:iCs/>
          <w:sz w:val="24"/>
          <w:szCs w:val="24"/>
        </w:rPr>
        <w:t>Sanitation Requirements)</w:t>
      </w:r>
    </w:p>
    <w:p w14:paraId="747C3005" w14:textId="77777777" w:rsidR="005E1227" w:rsidRPr="00877F50" w:rsidRDefault="005E1227" w:rsidP="005E1227">
      <w:pPr>
        <w:spacing w:after="0" w:line="240" w:lineRule="auto"/>
        <w:ind w:left="720" w:right="276" w:firstLine="620"/>
        <w:rPr>
          <w:rFonts w:ascii="Times New Roman" w:eastAsia="Times New Roman" w:hAnsi="Times New Roman" w:cs="Times New Roman"/>
          <w:sz w:val="24"/>
          <w:szCs w:val="24"/>
        </w:rPr>
      </w:pPr>
    </w:p>
    <w:p w14:paraId="5B4B2142" w14:textId="3FADCD85" w:rsidR="005E1227" w:rsidRPr="00877F50" w:rsidRDefault="005E1227" w:rsidP="009C64CE">
      <w:pPr>
        <w:spacing w:after="0" w:line="240" w:lineRule="auto"/>
        <w:ind w:left="630" w:right="76"/>
        <w:rPr>
          <w:rFonts w:ascii="Times New Roman" w:eastAsia="Times New Roman" w:hAnsi="Times New Roman" w:cs="Times New Roman"/>
          <w:sz w:val="24"/>
          <w:szCs w:val="24"/>
        </w:rPr>
      </w:pPr>
      <w:r w:rsidRPr="00430875">
        <w:rPr>
          <w:rFonts w:ascii="Times New Roman" w:eastAsia="Times New Roman" w:hAnsi="Times New Roman" w:cs="Times New Roman"/>
          <w:sz w:val="24"/>
          <w:szCs w:val="24"/>
        </w:rPr>
        <w:t>Well Log data in the vicinity of the subdivision was provided in the preliminary plat application.  Av</w:t>
      </w:r>
      <w:r w:rsidRPr="00430875">
        <w:rPr>
          <w:rFonts w:ascii="Times New Roman" w:eastAsia="Times New Roman" w:hAnsi="Times New Roman" w:cs="Times New Roman"/>
          <w:spacing w:val="-1"/>
          <w:sz w:val="24"/>
          <w:szCs w:val="24"/>
        </w:rPr>
        <w:t>e</w:t>
      </w:r>
      <w:r w:rsidRPr="00430875">
        <w:rPr>
          <w:rFonts w:ascii="Times New Roman" w:eastAsia="Times New Roman" w:hAnsi="Times New Roman" w:cs="Times New Roman"/>
          <w:spacing w:val="1"/>
          <w:sz w:val="24"/>
          <w:szCs w:val="24"/>
        </w:rPr>
        <w:t>ra</w:t>
      </w:r>
      <w:r w:rsidRPr="00430875">
        <w:rPr>
          <w:rFonts w:ascii="Times New Roman" w:eastAsia="Times New Roman" w:hAnsi="Times New Roman" w:cs="Times New Roman"/>
          <w:spacing w:val="-2"/>
          <w:sz w:val="24"/>
          <w:szCs w:val="24"/>
        </w:rPr>
        <w:t>g</w:t>
      </w:r>
      <w:r w:rsidRPr="00430875">
        <w:rPr>
          <w:rFonts w:ascii="Times New Roman" w:eastAsia="Times New Roman" w:hAnsi="Times New Roman" w:cs="Times New Roman"/>
          <w:sz w:val="24"/>
          <w:szCs w:val="24"/>
        </w:rPr>
        <w:t>e</w:t>
      </w:r>
      <w:r w:rsidRPr="00430875">
        <w:rPr>
          <w:rFonts w:ascii="Times New Roman" w:eastAsia="Times New Roman" w:hAnsi="Times New Roman" w:cs="Times New Roman"/>
          <w:spacing w:val="-1"/>
          <w:sz w:val="24"/>
          <w:szCs w:val="24"/>
        </w:rPr>
        <w:t xml:space="preserve"> </w:t>
      </w:r>
      <w:r w:rsidRPr="00430875">
        <w:rPr>
          <w:rFonts w:ascii="Times New Roman" w:eastAsia="Times New Roman" w:hAnsi="Times New Roman" w:cs="Times New Roman"/>
          <w:sz w:val="24"/>
          <w:szCs w:val="24"/>
        </w:rPr>
        <w:t>d</w:t>
      </w:r>
      <w:r w:rsidRPr="00430875">
        <w:rPr>
          <w:rFonts w:ascii="Times New Roman" w:eastAsia="Times New Roman" w:hAnsi="Times New Roman" w:cs="Times New Roman"/>
          <w:spacing w:val="1"/>
          <w:sz w:val="24"/>
          <w:szCs w:val="24"/>
        </w:rPr>
        <w:t>e</w:t>
      </w:r>
      <w:r w:rsidRPr="00430875">
        <w:rPr>
          <w:rFonts w:ascii="Times New Roman" w:eastAsia="Times New Roman" w:hAnsi="Times New Roman" w:cs="Times New Roman"/>
          <w:sz w:val="24"/>
          <w:szCs w:val="24"/>
        </w:rPr>
        <w:t>pth of the</w:t>
      </w:r>
      <w:r w:rsidRPr="00430875">
        <w:rPr>
          <w:rFonts w:ascii="Times New Roman" w:eastAsia="Times New Roman" w:hAnsi="Times New Roman" w:cs="Times New Roman"/>
          <w:spacing w:val="-1"/>
          <w:sz w:val="24"/>
          <w:szCs w:val="24"/>
        </w:rPr>
        <w:t xml:space="preserve"> </w:t>
      </w:r>
      <w:r w:rsidRPr="00430875">
        <w:rPr>
          <w:rFonts w:ascii="Times New Roman" w:eastAsia="Times New Roman" w:hAnsi="Times New Roman" w:cs="Times New Roman"/>
          <w:sz w:val="24"/>
          <w:szCs w:val="24"/>
        </w:rPr>
        <w:t>w</w:t>
      </w:r>
      <w:r w:rsidRPr="00430875">
        <w:rPr>
          <w:rFonts w:ascii="Times New Roman" w:eastAsia="Times New Roman" w:hAnsi="Times New Roman" w:cs="Times New Roman"/>
          <w:spacing w:val="-1"/>
          <w:sz w:val="24"/>
          <w:szCs w:val="24"/>
        </w:rPr>
        <w:t>e</w:t>
      </w:r>
      <w:r w:rsidRPr="00430875">
        <w:rPr>
          <w:rFonts w:ascii="Times New Roman" w:eastAsia="Times New Roman" w:hAnsi="Times New Roman" w:cs="Times New Roman"/>
          <w:sz w:val="24"/>
          <w:szCs w:val="24"/>
        </w:rPr>
        <w:t>l</w:t>
      </w:r>
      <w:r w:rsidRPr="00430875">
        <w:rPr>
          <w:rFonts w:ascii="Times New Roman" w:eastAsia="Times New Roman" w:hAnsi="Times New Roman" w:cs="Times New Roman"/>
          <w:spacing w:val="1"/>
          <w:sz w:val="24"/>
          <w:szCs w:val="24"/>
        </w:rPr>
        <w:t>l</w:t>
      </w:r>
      <w:r w:rsidRPr="00430875">
        <w:rPr>
          <w:rFonts w:ascii="Times New Roman" w:eastAsia="Times New Roman" w:hAnsi="Times New Roman" w:cs="Times New Roman"/>
          <w:sz w:val="24"/>
          <w:szCs w:val="24"/>
        </w:rPr>
        <w:t>s is</w:t>
      </w:r>
      <w:r w:rsidRPr="00430875">
        <w:rPr>
          <w:rFonts w:ascii="Times New Roman" w:eastAsia="Times New Roman" w:hAnsi="Times New Roman" w:cs="Times New Roman"/>
          <w:spacing w:val="1"/>
          <w:sz w:val="24"/>
          <w:szCs w:val="24"/>
        </w:rPr>
        <w:t xml:space="preserve"> </w:t>
      </w:r>
      <w:r w:rsidR="009C64CE" w:rsidRPr="00430875">
        <w:rPr>
          <w:rFonts w:ascii="Times New Roman" w:eastAsia="Times New Roman" w:hAnsi="Times New Roman" w:cs="Times New Roman"/>
          <w:sz w:val="24"/>
          <w:szCs w:val="24"/>
        </w:rPr>
        <w:t xml:space="preserve">one-hundred </w:t>
      </w:r>
      <w:r w:rsidR="00CA3128" w:rsidRPr="00430875">
        <w:rPr>
          <w:rFonts w:ascii="Times New Roman" w:eastAsia="Times New Roman" w:hAnsi="Times New Roman" w:cs="Times New Roman"/>
          <w:sz w:val="24"/>
          <w:szCs w:val="24"/>
        </w:rPr>
        <w:t xml:space="preserve">eighty-seven </w:t>
      </w:r>
      <w:r w:rsidR="00430875" w:rsidRPr="00430875">
        <w:rPr>
          <w:rFonts w:ascii="Times New Roman" w:eastAsia="Times New Roman" w:hAnsi="Times New Roman" w:cs="Times New Roman"/>
          <w:sz w:val="24"/>
          <w:szCs w:val="24"/>
        </w:rPr>
        <w:t xml:space="preserve">(187) feet </w:t>
      </w:r>
      <w:r w:rsidRPr="00430875">
        <w:rPr>
          <w:rFonts w:ascii="Times New Roman" w:eastAsia="Times New Roman" w:hAnsi="Times New Roman" w:cs="Times New Roman"/>
          <w:sz w:val="24"/>
          <w:szCs w:val="24"/>
        </w:rPr>
        <w:t>d</w:t>
      </w:r>
      <w:r w:rsidRPr="00430875">
        <w:rPr>
          <w:rFonts w:ascii="Times New Roman" w:eastAsia="Times New Roman" w:hAnsi="Times New Roman" w:cs="Times New Roman"/>
          <w:spacing w:val="2"/>
          <w:sz w:val="24"/>
          <w:szCs w:val="24"/>
        </w:rPr>
        <w:t>e</w:t>
      </w:r>
      <w:r w:rsidRPr="00430875">
        <w:rPr>
          <w:rFonts w:ascii="Times New Roman" w:eastAsia="Times New Roman" w:hAnsi="Times New Roman" w:cs="Times New Roman"/>
          <w:spacing w:val="-1"/>
          <w:sz w:val="24"/>
          <w:szCs w:val="24"/>
        </w:rPr>
        <w:t>e</w:t>
      </w:r>
      <w:r w:rsidRPr="00430875">
        <w:rPr>
          <w:rFonts w:ascii="Times New Roman" w:eastAsia="Times New Roman" w:hAnsi="Times New Roman" w:cs="Times New Roman"/>
          <w:sz w:val="24"/>
          <w:szCs w:val="24"/>
        </w:rPr>
        <w:t xml:space="preserve">p </w:t>
      </w:r>
      <w:r w:rsidRPr="00430875">
        <w:rPr>
          <w:rFonts w:ascii="Times New Roman" w:eastAsia="Times New Roman" w:hAnsi="Times New Roman" w:cs="Times New Roman"/>
          <w:spacing w:val="-1"/>
          <w:sz w:val="24"/>
          <w:szCs w:val="24"/>
        </w:rPr>
        <w:t>a</w:t>
      </w:r>
      <w:r w:rsidRPr="00430875">
        <w:rPr>
          <w:rFonts w:ascii="Times New Roman" w:eastAsia="Times New Roman" w:hAnsi="Times New Roman" w:cs="Times New Roman"/>
          <w:sz w:val="24"/>
          <w:szCs w:val="24"/>
        </w:rPr>
        <w:t>nd st</w:t>
      </w:r>
      <w:r w:rsidRPr="00430875">
        <w:rPr>
          <w:rFonts w:ascii="Times New Roman" w:eastAsia="Times New Roman" w:hAnsi="Times New Roman" w:cs="Times New Roman"/>
          <w:spacing w:val="-1"/>
          <w:sz w:val="24"/>
          <w:szCs w:val="24"/>
        </w:rPr>
        <w:t>a</w:t>
      </w:r>
      <w:r w:rsidRPr="00430875">
        <w:rPr>
          <w:rFonts w:ascii="Times New Roman" w:eastAsia="Times New Roman" w:hAnsi="Times New Roman" w:cs="Times New Roman"/>
          <w:sz w:val="24"/>
          <w:szCs w:val="24"/>
        </w:rPr>
        <w:t>t</w:t>
      </w:r>
      <w:r w:rsidRPr="00430875">
        <w:rPr>
          <w:rFonts w:ascii="Times New Roman" w:eastAsia="Times New Roman" w:hAnsi="Times New Roman" w:cs="Times New Roman"/>
          <w:spacing w:val="1"/>
          <w:sz w:val="24"/>
          <w:szCs w:val="24"/>
        </w:rPr>
        <w:t>i</w:t>
      </w:r>
      <w:r w:rsidRPr="00430875">
        <w:rPr>
          <w:rFonts w:ascii="Times New Roman" w:eastAsia="Times New Roman" w:hAnsi="Times New Roman" w:cs="Times New Roman"/>
          <w:sz w:val="24"/>
          <w:szCs w:val="24"/>
        </w:rPr>
        <w:t>c w</w:t>
      </w:r>
      <w:r w:rsidRPr="00430875">
        <w:rPr>
          <w:rFonts w:ascii="Times New Roman" w:eastAsia="Times New Roman" w:hAnsi="Times New Roman" w:cs="Times New Roman"/>
          <w:spacing w:val="-1"/>
          <w:sz w:val="24"/>
          <w:szCs w:val="24"/>
        </w:rPr>
        <w:t>a</w:t>
      </w:r>
      <w:r w:rsidRPr="00430875">
        <w:rPr>
          <w:rFonts w:ascii="Times New Roman" w:eastAsia="Times New Roman" w:hAnsi="Times New Roman" w:cs="Times New Roman"/>
          <w:sz w:val="24"/>
          <w:szCs w:val="24"/>
        </w:rPr>
        <w:t>ter</w:t>
      </w:r>
      <w:r w:rsidRPr="00430875">
        <w:rPr>
          <w:rFonts w:ascii="Times New Roman" w:eastAsia="Times New Roman" w:hAnsi="Times New Roman" w:cs="Times New Roman"/>
          <w:spacing w:val="-1"/>
          <w:sz w:val="24"/>
          <w:szCs w:val="24"/>
        </w:rPr>
        <w:t xml:space="preserve"> </w:t>
      </w:r>
      <w:r w:rsidRPr="00430875">
        <w:rPr>
          <w:rFonts w:ascii="Times New Roman" w:eastAsia="Times New Roman" w:hAnsi="Times New Roman" w:cs="Times New Roman"/>
          <w:sz w:val="24"/>
          <w:szCs w:val="24"/>
        </w:rPr>
        <w:t>le</w:t>
      </w:r>
      <w:r w:rsidRPr="00430875">
        <w:rPr>
          <w:rFonts w:ascii="Times New Roman" w:eastAsia="Times New Roman" w:hAnsi="Times New Roman" w:cs="Times New Roman"/>
          <w:spacing w:val="2"/>
          <w:sz w:val="24"/>
          <w:szCs w:val="24"/>
        </w:rPr>
        <w:t>v</w:t>
      </w:r>
      <w:r w:rsidRPr="00430875">
        <w:rPr>
          <w:rFonts w:ascii="Times New Roman" w:eastAsia="Times New Roman" w:hAnsi="Times New Roman" w:cs="Times New Roman"/>
          <w:spacing w:val="-1"/>
          <w:sz w:val="24"/>
          <w:szCs w:val="24"/>
        </w:rPr>
        <w:t>e</w:t>
      </w:r>
      <w:r w:rsidRPr="00430875">
        <w:rPr>
          <w:rFonts w:ascii="Times New Roman" w:eastAsia="Times New Roman" w:hAnsi="Times New Roman" w:cs="Times New Roman"/>
          <w:sz w:val="24"/>
          <w:szCs w:val="24"/>
        </w:rPr>
        <w:t>l</w:t>
      </w:r>
      <w:r w:rsidRPr="00430875">
        <w:rPr>
          <w:rFonts w:ascii="Times New Roman" w:eastAsia="Times New Roman" w:hAnsi="Times New Roman" w:cs="Times New Roman"/>
          <w:spacing w:val="1"/>
          <w:sz w:val="24"/>
          <w:szCs w:val="24"/>
        </w:rPr>
        <w:t xml:space="preserve"> </w:t>
      </w:r>
      <w:r w:rsidRPr="00430875">
        <w:rPr>
          <w:rFonts w:ascii="Times New Roman" w:eastAsia="Times New Roman" w:hAnsi="Times New Roman" w:cs="Times New Roman"/>
          <w:spacing w:val="-1"/>
          <w:sz w:val="24"/>
          <w:szCs w:val="24"/>
        </w:rPr>
        <w:t>a</w:t>
      </w:r>
      <w:r w:rsidRPr="00430875">
        <w:rPr>
          <w:rFonts w:ascii="Times New Roman" w:eastAsia="Times New Roman" w:hAnsi="Times New Roman" w:cs="Times New Roman"/>
          <w:sz w:val="24"/>
          <w:szCs w:val="24"/>
        </w:rPr>
        <w:t>v</w:t>
      </w:r>
      <w:r w:rsidRPr="00430875">
        <w:rPr>
          <w:rFonts w:ascii="Times New Roman" w:eastAsia="Times New Roman" w:hAnsi="Times New Roman" w:cs="Times New Roman"/>
          <w:spacing w:val="1"/>
          <w:sz w:val="24"/>
          <w:szCs w:val="24"/>
        </w:rPr>
        <w:t>e</w:t>
      </w:r>
      <w:r w:rsidRPr="00430875">
        <w:rPr>
          <w:rFonts w:ascii="Times New Roman" w:eastAsia="Times New Roman" w:hAnsi="Times New Roman" w:cs="Times New Roman"/>
          <w:sz w:val="24"/>
          <w:szCs w:val="24"/>
        </w:rPr>
        <w:t>ra</w:t>
      </w:r>
      <w:r w:rsidRPr="00430875">
        <w:rPr>
          <w:rFonts w:ascii="Times New Roman" w:eastAsia="Times New Roman" w:hAnsi="Times New Roman" w:cs="Times New Roman"/>
          <w:spacing w:val="-2"/>
          <w:sz w:val="24"/>
          <w:szCs w:val="24"/>
        </w:rPr>
        <w:t>g</w:t>
      </w:r>
      <w:r w:rsidRPr="00430875">
        <w:rPr>
          <w:rFonts w:ascii="Times New Roman" w:eastAsia="Times New Roman" w:hAnsi="Times New Roman" w:cs="Times New Roman"/>
          <w:spacing w:val="-1"/>
          <w:sz w:val="24"/>
          <w:szCs w:val="24"/>
        </w:rPr>
        <w:t>e</w:t>
      </w:r>
      <w:r w:rsidRPr="00430875">
        <w:rPr>
          <w:rFonts w:ascii="Times New Roman" w:eastAsia="Times New Roman" w:hAnsi="Times New Roman" w:cs="Times New Roman"/>
          <w:sz w:val="24"/>
          <w:szCs w:val="24"/>
        </w:rPr>
        <w:t>s</w:t>
      </w:r>
      <w:r w:rsidRPr="00430875">
        <w:rPr>
          <w:rFonts w:ascii="Times New Roman" w:eastAsia="Times New Roman" w:hAnsi="Times New Roman" w:cs="Times New Roman"/>
          <w:spacing w:val="1"/>
          <w:sz w:val="24"/>
          <w:szCs w:val="24"/>
        </w:rPr>
        <w:t xml:space="preserve"> </w:t>
      </w:r>
      <w:r w:rsidR="00430875" w:rsidRPr="00430875">
        <w:rPr>
          <w:rFonts w:ascii="Times New Roman" w:eastAsia="Times New Roman" w:hAnsi="Times New Roman" w:cs="Times New Roman"/>
          <w:sz w:val="24"/>
          <w:szCs w:val="24"/>
        </w:rPr>
        <w:t>eighty-four</w:t>
      </w:r>
      <w:r w:rsidRPr="00430875">
        <w:rPr>
          <w:rFonts w:ascii="Times New Roman" w:eastAsia="Times New Roman" w:hAnsi="Times New Roman" w:cs="Times New Roman"/>
          <w:sz w:val="24"/>
          <w:szCs w:val="24"/>
        </w:rPr>
        <w:t xml:space="preserve"> </w:t>
      </w:r>
      <w:r w:rsidRPr="00430875">
        <w:rPr>
          <w:rFonts w:ascii="Times New Roman" w:eastAsia="Times New Roman" w:hAnsi="Times New Roman" w:cs="Times New Roman"/>
          <w:spacing w:val="-1"/>
          <w:sz w:val="24"/>
          <w:szCs w:val="24"/>
        </w:rPr>
        <w:t>(</w:t>
      </w:r>
      <w:r w:rsidR="00430875" w:rsidRPr="00430875">
        <w:rPr>
          <w:rFonts w:ascii="Times New Roman" w:eastAsia="Times New Roman" w:hAnsi="Times New Roman" w:cs="Times New Roman"/>
          <w:sz w:val="24"/>
          <w:szCs w:val="24"/>
        </w:rPr>
        <w:t>84</w:t>
      </w:r>
      <w:r w:rsidRPr="00430875">
        <w:rPr>
          <w:rFonts w:ascii="Times New Roman" w:eastAsia="Times New Roman" w:hAnsi="Times New Roman" w:cs="Times New Roman"/>
          <w:sz w:val="24"/>
          <w:szCs w:val="24"/>
        </w:rPr>
        <w:t>)</w:t>
      </w:r>
      <w:r w:rsidRPr="00430875">
        <w:rPr>
          <w:rFonts w:ascii="Times New Roman" w:eastAsia="Times New Roman" w:hAnsi="Times New Roman" w:cs="Times New Roman"/>
          <w:spacing w:val="-1"/>
          <w:sz w:val="24"/>
          <w:szCs w:val="24"/>
        </w:rPr>
        <w:t xml:space="preserve"> </w:t>
      </w:r>
      <w:r w:rsidRPr="00430875">
        <w:rPr>
          <w:rFonts w:ascii="Times New Roman" w:eastAsia="Times New Roman" w:hAnsi="Times New Roman" w:cs="Times New Roman"/>
          <w:sz w:val="24"/>
          <w:szCs w:val="24"/>
        </w:rPr>
        <w:t>fe</w:t>
      </w:r>
      <w:r w:rsidRPr="00430875">
        <w:rPr>
          <w:rFonts w:ascii="Times New Roman" w:eastAsia="Times New Roman" w:hAnsi="Times New Roman" w:cs="Times New Roman"/>
          <w:spacing w:val="-1"/>
          <w:sz w:val="24"/>
          <w:szCs w:val="24"/>
        </w:rPr>
        <w:t>e</w:t>
      </w:r>
      <w:r w:rsidRPr="00430875">
        <w:rPr>
          <w:rFonts w:ascii="Times New Roman" w:eastAsia="Times New Roman" w:hAnsi="Times New Roman" w:cs="Times New Roman"/>
          <w:sz w:val="24"/>
          <w:szCs w:val="24"/>
        </w:rPr>
        <w:t xml:space="preserve">t.  Yield </w:t>
      </w:r>
      <w:r w:rsidRPr="00430875">
        <w:rPr>
          <w:rFonts w:ascii="Times New Roman" w:eastAsia="Times New Roman" w:hAnsi="Times New Roman" w:cs="Times New Roman"/>
          <w:spacing w:val="1"/>
          <w:sz w:val="24"/>
          <w:szCs w:val="24"/>
        </w:rPr>
        <w:t>a</w:t>
      </w:r>
      <w:r w:rsidRPr="00430875">
        <w:rPr>
          <w:rFonts w:ascii="Times New Roman" w:eastAsia="Times New Roman" w:hAnsi="Times New Roman" w:cs="Times New Roman"/>
          <w:sz w:val="24"/>
          <w:szCs w:val="24"/>
        </w:rPr>
        <w:t>v</w:t>
      </w:r>
      <w:r w:rsidRPr="00430875">
        <w:rPr>
          <w:rFonts w:ascii="Times New Roman" w:eastAsia="Times New Roman" w:hAnsi="Times New Roman" w:cs="Times New Roman"/>
          <w:spacing w:val="-1"/>
          <w:sz w:val="24"/>
          <w:szCs w:val="24"/>
        </w:rPr>
        <w:t>e</w:t>
      </w:r>
      <w:r w:rsidRPr="00430875">
        <w:rPr>
          <w:rFonts w:ascii="Times New Roman" w:eastAsia="Times New Roman" w:hAnsi="Times New Roman" w:cs="Times New Roman"/>
          <w:sz w:val="24"/>
          <w:szCs w:val="24"/>
        </w:rPr>
        <w:t>ra</w:t>
      </w:r>
      <w:r w:rsidRPr="00430875">
        <w:rPr>
          <w:rFonts w:ascii="Times New Roman" w:eastAsia="Times New Roman" w:hAnsi="Times New Roman" w:cs="Times New Roman"/>
          <w:spacing w:val="-2"/>
          <w:sz w:val="24"/>
          <w:szCs w:val="24"/>
        </w:rPr>
        <w:t>g</w:t>
      </w:r>
      <w:r w:rsidRPr="00430875">
        <w:rPr>
          <w:rFonts w:ascii="Times New Roman" w:eastAsia="Times New Roman" w:hAnsi="Times New Roman" w:cs="Times New Roman"/>
          <w:sz w:val="24"/>
          <w:szCs w:val="24"/>
        </w:rPr>
        <w:t>e</w:t>
      </w:r>
      <w:r w:rsidRPr="00430875">
        <w:rPr>
          <w:rFonts w:ascii="Times New Roman" w:eastAsia="Times New Roman" w:hAnsi="Times New Roman" w:cs="Times New Roman"/>
          <w:spacing w:val="-1"/>
          <w:sz w:val="24"/>
          <w:szCs w:val="24"/>
        </w:rPr>
        <w:t xml:space="preserve"> </w:t>
      </w:r>
      <w:r w:rsidRPr="00430875">
        <w:rPr>
          <w:rFonts w:ascii="Times New Roman" w:eastAsia="Times New Roman" w:hAnsi="Times New Roman" w:cs="Times New Roman"/>
          <w:sz w:val="24"/>
          <w:szCs w:val="24"/>
        </w:rPr>
        <w:t>is</w:t>
      </w:r>
      <w:r w:rsidRPr="00430875">
        <w:rPr>
          <w:rFonts w:ascii="Times New Roman" w:eastAsia="Times New Roman" w:hAnsi="Times New Roman" w:cs="Times New Roman"/>
          <w:spacing w:val="2"/>
          <w:sz w:val="24"/>
          <w:szCs w:val="24"/>
        </w:rPr>
        <w:t xml:space="preserve"> </w:t>
      </w:r>
      <w:r w:rsidR="00430875" w:rsidRPr="00430875">
        <w:rPr>
          <w:rFonts w:ascii="Times New Roman" w:eastAsia="Times New Roman" w:hAnsi="Times New Roman" w:cs="Times New Roman"/>
          <w:sz w:val="24"/>
          <w:szCs w:val="24"/>
        </w:rPr>
        <w:t>thirty-eight</w:t>
      </w:r>
      <w:r w:rsidRPr="00430875">
        <w:rPr>
          <w:rFonts w:ascii="Times New Roman" w:eastAsia="Times New Roman" w:hAnsi="Times New Roman" w:cs="Times New Roman"/>
          <w:spacing w:val="2"/>
          <w:sz w:val="24"/>
          <w:szCs w:val="24"/>
        </w:rPr>
        <w:t xml:space="preserve"> </w:t>
      </w:r>
      <w:r w:rsidRPr="00430875">
        <w:rPr>
          <w:rFonts w:ascii="Times New Roman" w:eastAsia="Times New Roman" w:hAnsi="Times New Roman" w:cs="Times New Roman"/>
          <w:spacing w:val="-1"/>
          <w:sz w:val="24"/>
          <w:szCs w:val="24"/>
        </w:rPr>
        <w:t>(</w:t>
      </w:r>
      <w:r w:rsidR="00430875" w:rsidRPr="00430875">
        <w:rPr>
          <w:rFonts w:ascii="Times New Roman" w:eastAsia="Times New Roman" w:hAnsi="Times New Roman" w:cs="Times New Roman"/>
          <w:spacing w:val="2"/>
          <w:sz w:val="24"/>
          <w:szCs w:val="24"/>
        </w:rPr>
        <w:t>38</w:t>
      </w:r>
      <w:r w:rsidRPr="00430875">
        <w:rPr>
          <w:rFonts w:ascii="Times New Roman" w:eastAsia="Times New Roman" w:hAnsi="Times New Roman" w:cs="Times New Roman"/>
          <w:sz w:val="24"/>
          <w:szCs w:val="24"/>
        </w:rPr>
        <w:t>)</w:t>
      </w:r>
      <w:r w:rsidRPr="00430875">
        <w:rPr>
          <w:rFonts w:ascii="Times New Roman" w:eastAsia="Times New Roman" w:hAnsi="Times New Roman" w:cs="Times New Roman"/>
          <w:spacing w:val="-1"/>
          <w:sz w:val="24"/>
          <w:szCs w:val="24"/>
        </w:rPr>
        <w:t xml:space="preserve"> </w:t>
      </w:r>
      <w:r w:rsidRPr="00430875">
        <w:rPr>
          <w:rFonts w:ascii="Times New Roman" w:eastAsia="Times New Roman" w:hAnsi="Times New Roman" w:cs="Times New Roman"/>
          <w:sz w:val="24"/>
          <w:szCs w:val="24"/>
        </w:rPr>
        <w:t>g</w:t>
      </w:r>
      <w:r w:rsidRPr="00430875">
        <w:rPr>
          <w:rFonts w:ascii="Times New Roman" w:eastAsia="Times New Roman" w:hAnsi="Times New Roman" w:cs="Times New Roman"/>
          <w:spacing w:val="-1"/>
          <w:sz w:val="24"/>
          <w:szCs w:val="24"/>
        </w:rPr>
        <w:t>a</w:t>
      </w:r>
      <w:r w:rsidRPr="00430875">
        <w:rPr>
          <w:rFonts w:ascii="Times New Roman" w:eastAsia="Times New Roman" w:hAnsi="Times New Roman" w:cs="Times New Roman"/>
          <w:sz w:val="24"/>
          <w:szCs w:val="24"/>
        </w:rPr>
        <w:t>l</w:t>
      </w:r>
      <w:r w:rsidRPr="00430875">
        <w:rPr>
          <w:rFonts w:ascii="Times New Roman" w:eastAsia="Times New Roman" w:hAnsi="Times New Roman" w:cs="Times New Roman"/>
          <w:spacing w:val="1"/>
          <w:sz w:val="24"/>
          <w:szCs w:val="24"/>
        </w:rPr>
        <w:t>l</w:t>
      </w:r>
      <w:r w:rsidRPr="00430875">
        <w:rPr>
          <w:rFonts w:ascii="Times New Roman" w:eastAsia="Times New Roman" w:hAnsi="Times New Roman" w:cs="Times New Roman"/>
          <w:sz w:val="24"/>
          <w:szCs w:val="24"/>
        </w:rPr>
        <w:t>ons p</w:t>
      </w:r>
      <w:r w:rsidRPr="00430875">
        <w:rPr>
          <w:rFonts w:ascii="Times New Roman" w:eastAsia="Times New Roman" w:hAnsi="Times New Roman" w:cs="Times New Roman"/>
          <w:spacing w:val="-1"/>
          <w:sz w:val="24"/>
          <w:szCs w:val="24"/>
        </w:rPr>
        <w:t>e</w:t>
      </w:r>
      <w:r w:rsidRPr="00430875">
        <w:rPr>
          <w:rFonts w:ascii="Times New Roman" w:eastAsia="Times New Roman" w:hAnsi="Times New Roman" w:cs="Times New Roman"/>
          <w:sz w:val="24"/>
          <w:szCs w:val="24"/>
        </w:rPr>
        <w:t>r minut</w:t>
      </w:r>
      <w:r w:rsidRPr="00430875">
        <w:rPr>
          <w:rFonts w:ascii="Times New Roman" w:eastAsia="Times New Roman" w:hAnsi="Times New Roman" w:cs="Times New Roman"/>
          <w:spacing w:val="-1"/>
          <w:sz w:val="24"/>
          <w:szCs w:val="24"/>
        </w:rPr>
        <w:t>e</w:t>
      </w:r>
      <w:r w:rsidRPr="00430875">
        <w:rPr>
          <w:rFonts w:ascii="Times New Roman" w:eastAsia="Times New Roman" w:hAnsi="Times New Roman" w:cs="Times New Roman"/>
          <w:sz w:val="24"/>
          <w:szCs w:val="24"/>
        </w:rPr>
        <w:t>.</w:t>
      </w:r>
      <w:r w:rsidR="00F26890" w:rsidRPr="00430875">
        <w:rPr>
          <w:rFonts w:ascii="Times New Roman" w:eastAsia="Times New Roman" w:hAnsi="Times New Roman" w:cs="Times New Roman"/>
          <w:sz w:val="24"/>
          <w:szCs w:val="24"/>
        </w:rPr>
        <w:t xml:space="preserve"> (</w:t>
      </w:r>
      <w:r w:rsidR="00F26890" w:rsidRPr="00430875">
        <w:rPr>
          <w:rFonts w:ascii="Times New Roman" w:eastAsia="Times New Roman" w:hAnsi="Times New Roman" w:cs="Times New Roman"/>
          <w:i/>
          <w:iCs/>
          <w:sz w:val="24"/>
          <w:szCs w:val="24"/>
        </w:rPr>
        <w:t xml:space="preserve">Source: Application for Preliminary Plat: </w:t>
      </w:r>
      <w:r w:rsidR="009C64CE" w:rsidRPr="00430875">
        <w:rPr>
          <w:rFonts w:ascii="Times New Roman" w:eastAsia="Times New Roman" w:hAnsi="Times New Roman" w:cs="Times New Roman"/>
          <w:i/>
          <w:iCs/>
          <w:sz w:val="24"/>
          <w:szCs w:val="24"/>
        </w:rPr>
        <w:t>Item – 30</w:t>
      </w:r>
      <w:r w:rsidR="001B3740" w:rsidRPr="00430875">
        <w:rPr>
          <w:rFonts w:ascii="Times New Roman" w:eastAsia="Times New Roman" w:hAnsi="Times New Roman" w:cs="Times New Roman"/>
          <w:i/>
          <w:iCs/>
          <w:sz w:val="24"/>
          <w:szCs w:val="24"/>
        </w:rPr>
        <w:t xml:space="preserve">, Sanitation Requirements, </w:t>
      </w:r>
      <w:r w:rsidR="00F26890" w:rsidRPr="00430875">
        <w:rPr>
          <w:rFonts w:ascii="Times New Roman" w:eastAsia="Times New Roman" w:hAnsi="Times New Roman" w:cs="Times New Roman"/>
          <w:i/>
          <w:iCs/>
          <w:sz w:val="24"/>
          <w:szCs w:val="24"/>
        </w:rPr>
        <w:t>Well Logs</w:t>
      </w:r>
      <w:r w:rsidR="00F26890" w:rsidRPr="00430875">
        <w:rPr>
          <w:rFonts w:ascii="Times New Roman" w:eastAsia="Times New Roman" w:hAnsi="Times New Roman" w:cs="Times New Roman"/>
          <w:sz w:val="24"/>
          <w:szCs w:val="24"/>
        </w:rPr>
        <w:t>)</w:t>
      </w:r>
    </w:p>
    <w:p w14:paraId="6C47BB1D" w14:textId="77777777" w:rsidR="005E1227" w:rsidRPr="00877F50" w:rsidRDefault="005E1227" w:rsidP="005E1227">
      <w:pPr>
        <w:spacing w:after="0" w:line="240" w:lineRule="auto"/>
        <w:ind w:left="100" w:right="276"/>
        <w:rPr>
          <w:rFonts w:ascii="Times New Roman" w:eastAsia="Times New Roman" w:hAnsi="Times New Roman" w:cs="Times New Roman"/>
          <w:sz w:val="24"/>
          <w:szCs w:val="24"/>
        </w:rPr>
      </w:pPr>
    </w:p>
    <w:p w14:paraId="16E23515" w14:textId="77777777" w:rsidR="005E1227" w:rsidRPr="00877F50" w:rsidRDefault="005E1227" w:rsidP="005E1227">
      <w:pPr>
        <w:pStyle w:val="ListParagraph"/>
        <w:numPr>
          <w:ilvl w:val="1"/>
          <w:numId w:val="13"/>
        </w:numPr>
        <w:spacing w:after="0" w:line="240" w:lineRule="auto"/>
        <w:ind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WASTEWATER</w:t>
      </w:r>
    </w:p>
    <w:p w14:paraId="6F2405DC" w14:textId="2B75782C" w:rsidR="00F0118E" w:rsidRPr="00877F50" w:rsidRDefault="005E1227" w:rsidP="00E251A6">
      <w:pPr>
        <w:spacing w:after="0" w:line="240" w:lineRule="auto"/>
        <w:ind w:left="630" w:right="276"/>
        <w:rPr>
          <w:rFonts w:ascii="Times New Roman" w:eastAsia="Times New Roman" w:hAnsi="Times New Roman" w:cs="Times New Roman"/>
          <w:i/>
          <w:iCs/>
          <w:sz w:val="24"/>
          <w:szCs w:val="24"/>
        </w:rPr>
      </w:pPr>
      <w:r w:rsidRPr="00877F50">
        <w:rPr>
          <w:rFonts w:ascii="Times New Roman" w:eastAsia="Times New Roman" w:hAnsi="Times New Roman" w:cs="Times New Roman"/>
          <w:sz w:val="24"/>
          <w:szCs w:val="24"/>
        </w:rPr>
        <w:t>Wastewater for the proposed subdivision will be provided by the use of individual on-site wastewater treatment systems (septic</w:t>
      </w:r>
      <w:ins w:id="4" w:author="Tara DePuy" w:date="2022-01-31T11:42:00Z">
        <w:r w:rsidR="00C91D57" w:rsidRPr="00877F50">
          <w:rPr>
            <w:rFonts w:ascii="Times New Roman" w:eastAsia="Times New Roman" w:hAnsi="Times New Roman" w:cs="Times New Roman"/>
            <w:sz w:val="24"/>
            <w:szCs w:val="24"/>
          </w:rPr>
          <w:t>/</w:t>
        </w:r>
      </w:ins>
      <w:r w:rsidR="00875F20" w:rsidRPr="00877F50">
        <w:rPr>
          <w:rFonts w:ascii="Times New Roman" w:eastAsia="Times New Roman" w:hAnsi="Times New Roman" w:cs="Times New Roman"/>
          <w:sz w:val="24"/>
          <w:szCs w:val="24"/>
        </w:rPr>
        <w:t>drain fields</w:t>
      </w:r>
      <w:r w:rsidRPr="00877F50">
        <w:rPr>
          <w:rFonts w:ascii="Times New Roman" w:eastAsia="Times New Roman" w:hAnsi="Times New Roman" w:cs="Times New Roman"/>
          <w:sz w:val="24"/>
          <w:szCs w:val="24"/>
        </w:rPr>
        <w:t xml:space="preserve">). The </w:t>
      </w:r>
      <w:r w:rsidR="009C64CE">
        <w:rPr>
          <w:rFonts w:ascii="Times New Roman" w:eastAsia="Times New Roman" w:hAnsi="Times New Roman" w:cs="Times New Roman"/>
          <w:sz w:val="24"/>
          <w:szCs w:val="24"/>
        </w:rPr>
        <w:t>Environmental Health Office</w:t>
      </w:r>
      <w:r w:rsidRPr="00877F50">
        <w:rPr>
          <w:rFonts w:ascii="Times New Roman" w:eastAsia="Times New Roman" w:hAnsi="Times New Roman" w:cs="Times New Roman"/>
          <w:sz w:val="24"/>
          <w:szCs w:val="24"/>
        </w:rPr>
        <w:t xml:space="preserve"> will review and issue approval for the lots for adequacy and impact of the wastewater systems on groundwater quality</w:t>
      </w:r>
      <w:r w:rsidR="001B3740">
        <w:rPr>
          <w:rFonts w:ascii="Times New Roman" w:eastAsia="Times New Roman" w:hAnsi="Times New Roman" w:cs="Times New Roman"/>
          <w:sz w:val="24"/>
          <w:szCs w:val="24"/>
        </w:rPr>
        <w:t xml:space="preserve"> and </w:t>
      </w:r>
      <w:r w:rsidRPr="00877F50">
        <w:rPr>
          <w:rFonts w:ascii="Times New Roman" w:eastAsia="Times New Roman" w:hAnsi="Times New Roman" w:cs="Times New Roman"/>
          <w:sz w:val="24"/>
          <w:szCs w:val="24"/>
        </w:rPr>
        <w:t xml:space="preserve">will issue a determination of non-significant impacts in a Certificate of Subdivision Approval.  </w:t>
      </w:r>
      <w:r w:rsidR="00F0118E" w:rsidRPr="00877F50">
        <w:rPr>
          <w:rFonts w:ascii="Times New Roman" w:eastAsia="Times New Roman" w:hAnsi="Times New Roman" w:cs="Times New Roman"/>
          <w:sz w:val="24"/>
          <w:szCs w:val="24"/>
        </w:rPr>
        <w:t>(</w:t>
      </w:r>
      <w:r w:rsidR="00F0118E" w:rsidRPr="00877F50">
        <w:rPr>
          <w:rFonts w:ascii="Times New Roman" w:eastAsia="Times New Roman" w:hAnsi="Times New Roman" w:cs="Times New Roman"/>
          <w:i/>
          <w:iCs/>
          <w:sz w:val="24"/>
          <w:szCs w:val="24"/>
        </w:rPr>
        <w:t>Source: Application for Preliminary Plat:</w:t>
      </w:r>
      <w:r w:rsidR="001B3740">
        <w:rPr>
          <w:rFonts w:ascii="Times New Roman" w:eastAsia="Times New Roman" w:hAnsi="Times New Roman" w:cs="Times New Roman"/>
          <w:i/>
          <w:iCs/>
          <w:sz w:val="24"/>
          <w:szCs w:val="24"/>
        </w:rPr>
        <w:t xml:space="preserve"> Item – 30, Sanitation Requirements</w:t>
      </w:r>
      <w:r w:rsidR="00F0118E" w:rsidRPr="00877F50">
        <w:rPr>
          <w:rFonts w:ascii="Times New Roman" w:eastAsia="Times New Roman" w:hAnsi="Times New Roman" w:cs="Times New Roman"/>
          <w:i/>
          <w:iCs/>
          <w:sz w:val="24"/>
          <w:szCs w:val="24"/>
        </w:rPr>
        <w:t>)</w:t>
      </w:r>
    </w:p>
    <w:p w14:paraId="13A6B4EC" w14:textId="7D777D73" w:rsidR="005E1227" w:rsidRPr="00877F50" w:rsidRDefault="005E1227" w:rsidP="005E1227">
      <w:pPr>
        <w:spacing w:after="0" w:line="240" w:lineRule="auto"/>
        <w:ind w:right="276"/>
        <w:rPr>
          <w:rFonts w:ascii="Times New Roman" w:eastAsia="Times New Roman" w:hAnsi="Times New Roman" w:cs="Times New Roman"/>
          <w:sz w:val="24"/>
          <w:szCs w:val="24"/>
        </w:rPr>
      </w:pPr>
    </w:p>
    <w:p w14:paraId="6C149C10" w14:textId="6EEB7A5A" w:rsidR="005E1227" w:rsidRPr="00877F50" w:rsidRDefault="005E1227" w:rsidP="005E1227">
      <w:pPr>
        <w:pStyle w:val="ListParagraph"/>
        <w:numPr>
          <w:ilvl w:val="1"/>
          <w:numId w:val="13"/>
        </w:numPr>
        <w:spacing w:after="0" w:line="240" w:lineRule="auto"/>
        <w:ind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STORMWATER</w:t>
      </w:r>
    </w:p>
    <w:p w14:paraId="1F920FDA" w14:textId="77777777" w:rsidR="00162722" w:rsidRDefault="001B3740" w:rsidP="00E251A6">
      <w:pPr>
        <w:spacing w:after="0" w:line="240" w:lineRule="auto"/>
        <w:ind w:left="630" w:right="276"/>
        <w:rPr>
          <w:rFonts w:ascii="Times New Roman" w:eastAsia="Times New Roman" w:hAnsi="Times New Roman" w:cs="Times New Roman"/>
          <w:sz w:val="24"/>
          <w:szCs w:val="24"/>
        </w:rPr>
      </w:pPr>
      <w:r>
        <w:rPr>
          <w:rFonts w:ascii="Times New Roman" w:eastAsia="Times New Roman" w:hAnsi="Times New Roman" w:cs="Times New Roman"/>
          <w:sz w:val="24"/>
          <w:szCs w:val="24"/>
        </w:rPr>
        <w:t>A stormwater retention plan will be created with concurrence by the Environmental Health Office prior to final plat approval.</w:t>
      </w:r>
    </w:p>
    <w:p w14:paraId="08FCE6A4" w14:textId="77777777" w:rsidR="00162722" w:rsidRDefault="00162722" w:rsidP="00E251A6">
      <w:pPr>
        <w:spacing w:after="0" w:line="240" w:lineRule="auto"/>
        <w:ind w:left="630" w:right="276"/>
        <w:rPr>
          <w:rFonts w:ascii="Times New Roman" w:eastAsia="Times New Roman" w:hAnsi="Times New Roman" w:cs="Times New Roman"/>
          <w:sz w:val="24"/>
          <w:szCs w:val="24"/>
        </w:rPr>
      </w:pPr>
    </w:p>
    <w:p w14:paraId="257CD485" w14:textId="77777777" w:rsidR="00162722" w:rsidRPr="00162722" w:rsidRDefault="00162722" w:rsidP="00162722">
      <w:pPr>
        <w:pStyle w:val="ListParagraph"/>
        <w:numPr>
          <w:ilvl w:val="1"/>
          <w:numId w:val="13"/>
        </w:numPr>
        <w:spacing w:after="0" w:line="240" w:lineRule="auto"/>
        <w:ind w:right="276"/>
        <w:rPr>
          <w:rFonts w:ascii="Times New Roman" w:eastAsia="Times New Roman" w:hAnsi="Times New Roman" w:cs="Times New Roman"/>
          <w:i/>
          <w:iCs/>
          <w:sz w:val="24"/>
          <w:szCs w:val="24"/>
        </w:rPr>
      </w:pPr>
      <w:r>
        <w:rPr>
          <w:rFonts w:ascii="Times New Roman" w:eastAsia="Times New Roman" w:hAnsi="Times New Roman" w:cs="Times New Roman"/>
          <w:sz w:val="24"/>
          <w:szCs w:val="24"/>
        </w:rPr>
        <w:t>ZONING COMPLIANCE</w:t>
      </w:r>
    </w:p>
    <w:p w14:paraId="753E6DE4" w14:textId="2E4CF279" w:rsidR="00F0118E" w:rsidRPr="00162722" w:rsidRDefault="00162722" w:rsidP="00162722">
      <w:pPr>
        <w:spacing w:after="0" w:line="240" w:lineRule="auto"/>
        <w:ind w:left="630" w:right="276"/>
        <w:rPr>
          <w:rFonts w:ascii="Times New Roman" w:eastAsia="Times New Roman" w:hAnsi="Times New Roman" w:cs="Times New Roman"/>
          <w:i/>
          <w:iCs/>
          <w:sz w:val="24"/>
          <w:szCs w:val="24"/>
        </w:rPr>
      </w:pPr>
      <w:r>
        <w:rPr>
          <w:rFonts w:ascii="Times New Roman" w:eastAsia="Times New Roman" w:hAnsi="Times New Roman" w:cs="Times New Roman"/>
          <w:sz w:val="24"/>
          <w:szCs w:val="24"/>
        </w:rPr>
        <w:t>The entire subdivision property lies within the Airport Influence Notification Zone and therefore, all future structures will need to be compliance with the Airport Zoning Regulation, Document Number 163284 filed in the Broadwater County Clerk &amp; Recorder’s Office.  This regulation limits the height of all structures.</w:t>
      </w:r>
      <w:r w:rsidR="001B3740" w:rsidRPr="00162722">
        <w:rPr>
          <w:rFonts w:ascii="Times New Roman" w:eastAsia="Times New Roman" w:hAnsi="Times New Roman" w:cs="Times New Roman"/>
          <w:sz w:val="24"/>
          <w:szCs w:val="24"/>
        </w:rPr>
        <w:t xml:space="preserve"> </w:t>
      </w:r>
    </w:p>
    <w:p w14:paraId="48F00EB9" w14:textId="77777777" w:rsidR="001B3740" w:rsidRDefault="001B3740" w:rsidP="001B3740">
      <w:pPr>
        <w:pStyle w:val="NoSpacing"/>
        <w:widowControl w:val="0"/>
        <w:rPr>
          <w:rFonts w:ascii="Times New Roman" w:hAnsi="Times New Roman" w:cs="Times New Roman"/>
          <w:sz w:val="24"/>
          <w:szCs w:val="24"/>
        </w:rPr>
      </w:pPr>
    </w:p>
    <w:p w14:paraId="651E3885" w14:textId="1C9E3F14" w:rsidR="001B3740" w:rsidRDefault="001B3740" w:rsidP="001B3740">
      <w:pPr>
        <w:pStyle w:val="NoSpacing"/>
        <w:widowControl w:val="0"/>
        <w:rPr>
          <w:rFonts w:ascii="Times New Roman" w:hAnsi="Times New Roman" w:cs="Times New Roman"/>
          <w:sz w:val="24"/>
          <w:szCs w:val="24"/>
        </w:rPr>
      </w:pPr>
      <w:r w:rsidRPr="00E251A6">
        <w:rPr>
          <w:rFonts w:ascii="Times New Roman" w:hAnsi="Times New Roman" w:cs="Times New Roman"/>
          <w:sz w:val="24"/>
          <w:szCs w:val="24"/>
        </w:rPr>
        <w:t xml:space="preserve">Conditions of Approval </w:t>
      </w:r>
      <w:r w:rsidRPr="00D97DD8">
        <w:rPr>
          <w:rFonts w:ascii="Times New Roman" w:hAnsi="Times New Roman" w:cs="Times New Roman"/>
          <w:sz w:val="24"/>
          <w:szCs w:val="24"/>
        </w:rPr>
        <w:t xml:space="preserve">Numbers </w:t>
      </w:r>
      <w:r w:rsidR="00D97DD8" w:rsidRPr="00D97DD8">
        <w:rPr>
          <w:rFonts w:ascii="Times New Roman" w:hAnsi="Times New Roman" w:cs="Times New Roman"/>
          <w:sz w:val="24"/>
          <w:szCs w:val="24"/>
        </w:rPr>
        <w:t>10</w:t>
      </w:r>
      <w:r w:rsidRPr="00D97DD8">
        <w:rPr>
          <w:rFonts w:ascii="Times New Roman" w:hAnsi="Times New Roman" w:cs="Times New Roman"/>
          <w:sz w:val="24"/>
          <w:szCs w:val="24"/>
        </w:rPr>
        <w:t>-</w:t>
      </w:r>
      <w:r w:rsidR="00D97DD8" w:rsidRPr="00D97DD8">
        <w:rPr>
          <w:rFonts w:ascii="Times New Roman" w:hAnsi="Times New Roman" w:cs="Times New Roman"/>
          <w:sz w:val="24"/>
          <w:szCs w:val="24"/>
        </w:rPr>
        <w:t>b</w:t>
      </w:r>
      <w:r w:rsidRPr="00D97DD8">
        <w:rPr>
          <w:rFonts w:ascii="Times New Roman" w:hAnsi="Times New Roman" w:cs="Times New Roman"/>
          <w:sz w:val="24"/>
          <w:szCs w:val="24"/>
        </w:rPr>
        <w:t>, 10-d, 10-e</w:t>
      </w:r>
      <w:r w:rsidR="00D97DD8" w:rsidRPr="00D97DD8">
        <w:rPr>
          <w:rFonts w:ascii="Times New Roman" w:hAnsi="Times New Roman" w:cs="Times New Roman"/>
          <w:sz w:val="24"/>
          <w:szCs w:val="24"/>
        </w:rPr>
        <w:t xml:space="preserve">, </w:t>
      </w:r>
      <w:r w:rsidRPr="00D97DD8">
        <w:rPr>
          <w:rFonts w:ascii="Times New Roman" w:hAnsi="Times New Roman" w:cs="Times New Roman"/>
          <w:sz w:val="24"/>
          <w:szCs w:val="24"/>
        </w:rPr>
        <w:t>10-f</w:t>
      </w:r>
      <w:r w:rsidR="00D97DD8" w:rsidRPr="00D97DD8">
        <w:rPr>
          <w:rFonts w:ascii="Times New Roman" w:hAnsi="Times New Roman" w:cs="Times New Roman"/>
          <w:sz w:val="24"/>
          <w:szCs w:val="24"/>
        </w:rPr>
        <w:t xml:space="preserve">, 10-g and 12 </w:t>
      </w:r>
      <w:r w:rsidRPr="00D97DD8">
        <w:rPr>
          <w:rFonts w:ascii="Times New Roman" w:hAnsi="Times New Roman" w:cs="Times New Roman"/>
          <w:sz w:val="24"/>
          <w:szCs w:val="24"/>
        </w:rPr>
        <w:t xml:space="preserve">are required to mitigate impacts on public health and safety.  (A full list of the Conditions of Approval is found starting on page number </w:t>
      </w:r>
      <w:r w:rsidR="00E251A6" w:rsidRPr="00D97DD8">
        <w:rPr>
          <w:rFonts w:ascii="Times New Roman" w:hAnsi="Times New Roman" w:cs="Times New Roman"/>
          <w:sz w:val="24"/>
          <w:szCs w:val="24"/>
        </w:rPr>
        <w:t>11</w:t>
      </w:r>
      <w:r w:rsidRPr="00D97DD8">
        <w:rPr>
          <w:rFonts w:ascii="Times New Roman" w:hAnsi="Times New Roman" w:cs="Times New Roman"/>
          <w:sz w:val="24"/>
          <w:szCs w:val="24"/>
        </w:rPr>
        <w:t>)</w:t>
      </w:r>
    </w:p>
    <w:p w14:paraId="536B447F" w14:textId="77777777" w:rsidR="001B3740" w:rsidRDefault="001B3740" w:rsidP="001B3740">
      <w:pPr>
        <w:pStyle w:val="NoSpacing"/>
        <w:widowControl w:val="0"/>
        <w:rPr>
          <w:rFonts w:ascii="Times New Roman" w:hAnsi="Times New Roman" w:cs="Times New Roman"/>
          <w:sz w:val="24"/>
          <w:szCs w:val="24"/>
        </w:rPr>
      </w:pPr>
    </w:p>
    <w:p w14:paraId="552F917B" w14:textId="77777777" w:rsidR="001B3740" w:rsidRDefault="001B3740" w:rsidP="001B3740">
      <w:pPr>
        <w:pStyle w:val="NoSpacing"/>
        <w:widowControl w:val="0"/>
        <w:rPr>
          <w:rFonts w:ascii="Times New Roman" w:hAnsi="Times New Roman" w:cs="Times New Roman"/>
          <w:sz w:val="24"/>
          <w:szCs w:val="24"/>
        </w:rPr>
      </w:pPr>
      <w:r>
        <w:rPr>
          <w:rFonts w:ascii="Times New Roman" w:hAnsi="Times New Roman" w:cs="Times New Roman"/>
          <w:b/>
          <w:sz w:val="24"/>
          <w:szCs w:val="24"/>
        </w:rPr>
        <w:t xml:space="preserve">CONCLUSION: </w:t>
      </w:r>
      <w:r>
        <w:rPr>
          <w:rFonts w:ascii="Times New Roman" w:hAnsi="Times New Roman" w:cs="Times New Roman"/>
          <w:sz w:val="24"/>
          <w:szCs w:val="24"/>
        </w:rPr>
        <w:t>The impacts on public health and safety, as set forth in the Findings of Fact, will be mitigated by the imposed Conditions of Approval, based upon the record, when satisfactorily completed.</w:t>
      </w:r>
    </w:p>
    <w:p w14:paraId="2690FAC9" w14:textId="4D95501E" w:rsidR="009C72D4" w:rsidRPr="00877F50" w:rsidRDefault="009C72D4">
      <w:pPr>
        <w:spacing w:after="0" w:line="240" w:lineRule="auto"/>
        <w:ind w:left="100" w:right="-20"/>
        <w:rPr>
          <w:rFonts w:ascii="Times New Roman" w:eastAsia="Times New Roman" w:hAnsi="Times New Roman" w:cs="Times New Roman"/>
          <w:sz w:val="24"/>
          <w:szCs w:val="24"/>
        </w:rPr>
      </w:pPr>
    </w:p>
    <w:p w14:paraId="742F6EE1" w14:textId="47CA254A" w:rsidR="00E90BE6" w:rsidRPr="00E251A6" w:rsidRDefault="00E90BE6" w:rsidP="00E90BE6">
      <w:pPr>
        <w:pStyle w:val="ListParagraph"/>
        <w:numPr>
          <w:ilvl w:val="0"/>
          <w:numId w:val="6"/>
        </w:numPr>
        <w:spacing w:after="0" w:line="240" w:lineRule="auto"/>
        <w:ind w:right="-20"/>
        <w:rPr>
          <w:rFonts w:ascii="Times New Roman" w:eastAsia="Times New Roman" w:hAnsi="Times New Roman" w:cs="Times New Roman"/>
          <w:b/>
          <w:sz w:val="24"/>
          <w:szCs w:val="24"/>
        </w:rPr>
      </w:pPr>
      <w:r w:rsidRPr="00E251A6">
        <w:rPr>
          <w:rFonts w:ascii="Times New Roman" w:eastAsia="Times New Roman" w:hAnsi="Times New Roman" w:cs="Times New Roman"/>
          <w:b/>
          <w:sz w:val="24"/>
          <w:szCs w:val="24"/>
          <w:u w:val="single"/>
        </w:rPr>
        <w:t>COMPLIANCE WITH SUBDIVISION REGULATIONS</w:t>
      </w:r>
    </w:p>
    <w:p w14:paraId="31055955" w14:textId="77777777" w:rsidR="003C0529" w:rsidRPr="00877F50" w:rsidRDefault="003C0529" w:rsidP="003C0529">
      <w:pPr>
        <w:pStyle w:val="ListParagraph"/>
        <w:spacing w:after="0" w:line="240" w:lineRule="auto"/>
        <w:ind w:right="-20"/>
        <w:rPr>
          <w:rFonts w:ascii="Times New Roman" w:eastAsia="Times New Roman" w:hAnsi="Times New Roman" w:cs="Times New Roman"/>
          <w:sz w:val="24"/>
          <w:szCs w:val="24"/>
        </w:rPr>
      </w:pPr>
    </w:p>
    <w:p w14:paraId="0831D62E" w14:textId="1715DC41" w:rsidR="003C0529" w:rsidRPr="00E251A6" w:rsidRDefault="003C0529" w:rsidP="00E251A6">
      <w:pPr>
        <w:pStyle w:val="ListParagraph"/>
        <w:numPr>
          <w:ilvl w:val="0"/>
          <w:numId w:val="25"/>
        </w:numPr>
        <w:spacing w:after="0" w:line="240" w:lineRule="auto"/>
        <w:ind w:right="-20"/>
        <w:rPr>
          <w:rFonts w:ascii="Times New Roman" w:eastAsia="Times New Roman" w:hAnsi="Times New Roman" w:cs="Times New Roman"/>
          <w:sz w:val="24"/>
          <w:szCs w:val="24"/>
        </w:rPr>
      </w:pPr>
      <w:r w:rsidRPr="0040485A">
        <w:rPr>
          <w:rFonts w:ascii="Times New Roman" w:eastAsia="Times New Roman" w:hAnsi="Times New Roman" w:cs="Times New Roman"/>
          <w:sz w:val="24"/>
          <w:szCs w:val="24"/>
        </w:rPr>
        <w:t>FINDINGS:</w:t>
      </w:r>
      <w:r w:rsidR="00E251A6">
        <w:rPr>
          <w:rFonts w:ascii="Times New Roman" w:eastAsia="Times New Roman" w:hAnsi="Times New Roman" w:cs="Times New Roman"/>
          <w:sz w:val="24"/>
          <w:szCs w:val="24"/>
        </w:rPr>
        <w:t xml:space="preserve"> </w:t>
      </w:r>
      <w:r w:rsidRPr="00E251A6">
        <w:rPr>
          <w:rFonts w:ascii="Times New Roman" w:eastAsia="Times New Roman" w:hAnsi="Times New Roman" w:cs="Times New Roman"/>
          <w:sz w:val="24"/>
          <w:szCs w:val="24"/>
        </w:rPr>
        <w:t xml:space="preserve">The proposed subdivision meets all Subdivision Regulations, and it will remain in compliance with these regulations if all conditions of approval are satisfied.  No variances have been requested.  </w:t>
      </w:r>
    </w:p>
    <w:p w14:paraId="0CFC78D9" w14:textId="77777777" w:rsidR="0040485A" w:rsidRDefault="0040485A" w:rsidP="0040485A">
      <w:pPr>
        <w:pStyle w:val="NoSpacing"/>
        <w:widowControl w:val="0"/>
        <w:rPr>
          <w:rFonts w:ascii="Times New Roman" w:hAnsi="Times New Roman" w:cs="Times New Roman"/>
          <w:sz w:val="24"/>
          <w:szCs w:val="24"/>
        </w:rPr>
      </w:pPr>
    </w:p>
    <w:p w14:paraId="22FCCB44" w14:textId="2EBD50ED" w:rsidR="0040485A" w:rsidRDefault="0040485A" w:rsidP="0040485A">
      <w:pPr>
        <w:pStyle w:val="NoSpacing"/>
        <w:widowControl w:val="0"/>
        <w:rPr>
          <w:rFonts w:ascii="Times New Roman" w:hAnsi="Times New Roman" w:cs="Times New Roman"/>
          <w:sz w:val="24"/>
          <w:szCs w:val="24"/>
        </w:rPr>
      </w:pPr>
      <w:r>
        <w:rPr>
          <w:rFonts w:ascii="Times New Roman" w:hAnsi="Times New Roman" w:cs="Times New Roman"/>
          <w:sz w:val="24"/>
          <w:szCs w:val="24"/>
        </w:rPr>
        <w:t xml:space="preserve">All conditions of approval are required to address compliance with the Subdivision Regulations.  (A full list of the Conditions of Approval is found staring on page number </w:t>
      </w:r>
      <w:r w:rsidR="00E251A6" w:rsidRPr="00D97DD8">
        <w:rPr>
          <w:rFonts w:ascii="Times New Roman" w:hAnsi="Times New Roman" w:cs="Times New Roman"/>
          <w:sz w:val="24"/>
          <w:szCs w:val="24"/>
        </w:rPr>
        <w:t>11</w:t>
      </w:r>
      <w:r>
        <w:rPr>
          <w:rFonts w:ascii="Times New Roman" w:hAnsi="Times New Roman" w:cs="Times New Roman"/>
          <w:sz w:val="24"/>
          <w:szCs w:val="24"/>
        </w:rPr>
        <w:t>)</w:t>
      </w:r>
    </w:p>
    <w:p w14:paraId="570EC5A5" w14:textId="77777777" w:rsidR="0040485A" w:rsidRDefault="0040485A" w:rsidP="0040485A">
      <w:pPr>
        <w:pStyle w:val="NoSpacing"/>
        <w:widowControl w:val="0"/>
        <w:ind w:left="360"/>
        <w:rPr>
          <w:rFonts w:ascii="Times New Roman" w:hAnsi="Times New Roman" w:cs="Times New Roman"/>
          <w:sz w:val="24"/>
          <w:szCs w:val="24"/>
        </w:rPr>
      </w:pPr>
    </w:p>
    <w:p w14:paraId="31A839ED" w14:textId="66C7D755" w:rsidR="00875F20" w:rsidRPr="00430875" w:rsidRDefault="0040485A" w:rsidP="00430875">
      <w:pPr>
        <w:pStyle w:val="NoSpacing"/>
        <w:widowControl w:val="0"/>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 xml:space="preserve"> Compliance with subdivision regulations, as set forth in the Findings of Fact, will be addressed by the imposed Condition of Approval, based upon the record, when satisfactorily completed.</w:t>
      </w:r>
    </w:p>
    <w:p w14:paraId="5C369B56" w14:textId="77777777" w:rsidR="00875F20" w:rsidRPr="00877F50" w:rsidRDefault="00875F20" w:rsidP="003C0529">
      <w:pPr>
        <w:pStyle w:val="ListParagraph"/>
        <w:spacing w:after="0" w:line="240" w:lineRule="auto"/>
        <w:ind w:left="810" w:right="-20"/>
        <w:rPr>
          <w:rFonts w:ascii="Times New Roman" w:eastAsia="Times New Roman" w:hAnsi="Times New Roman" w:cs="Times New Roman"/>
          <w:sz w:val="24"/>
          <w:szCs w:val="24"/>
        </w:rPr>
      </w:pPr>
    </w:p>
    <w:p w14:paraId="0D5EC10E" w14:textId="50FCF162" w:rsidR="00E90BE6" w:rsidRPr="00E251A6" w:rsidRDefault="00E90BE6" w:rsidP="0040485A">
      <w:pPr>
        <w:pStyle w:val="ListParagraph"/>
        <w:numPr>
          <w:ilvl w:val="0"/>
          <w:numId w:val="6"/>
        </w:numPr>
        <w:spacing w:after="0" w:line="240" w:lineRule="auto"/>
        <w:ind w:right="-20"/>
        <w:rPr>
          <w:rFonts w:ascii="Times New Roman" w:eastAsia="Times New Roman" w:hAnsi="Times New Roman" w:cs="Times New Roman"/>
          <w:b/>
          <w:sz w:val="24"/>
          <w:szCs w:val="24"/>
        </w:rPr>
      </w:pPr>
      <w:r w:rsidRPr="00E251A6">
        <w:rPr>
          <w:rFonts w:ascii="Times New Roman" w:eastAsia="Times New Roman" w:hAnsi="Times New Roman" w:cs="Times New Roman"/>
          <w:b/>
          <w:sz w:val="24"/>
          <w:szCs w:val="24"/>
          <w:u w:val="single"/>
        </w:rPr>
        <w:lastRenderedPageBreak/>
        <w:t>COMPLIANCE WITH SURVEY REQUIREMENTS</w:t>
      </w:r>
    </w:p>
    <w:p w14:paraId="70A3A56A" w14:textId="7BE7AA48" w:rsidR="00B36312" w:rsidRPr="00877F50" w:rsidRDefault="00B36312" w:rsidP="00B36312">
      <w:pPr>
        <w:spacing w:after="0" w:line="240" w:lineRule="auto"/>
        <w:ind w:right="-20"/>
        <w:rPr>
          <w:rFonts w:ascii="Times New Roman" w:eastAsia="Times New Roman" w:hAnsi="Times New Roman" w:cs="Times New Roman"/>
          <w:sz w:val="24"/>
          <w:szCs w:val="24"/>
        </w:rPr>
      </w:pPr>
    </w:p>
    <w:p w14:paraId="7592C37A" w14:textId="01609BE9" w:rsidR="00B36312" w:rsidRPr="00E251A6" w:rsidRDefault="00B36312" w:rsidP="00E251A6">
      <w:pPr>
        <w:pStyle w:val="ListParagraph"/>
        <w:numPr>
          <w:ilvl w:val="0"/>
          <w:numId w:val="15"/>
        </w:numPr>
        <w:spacing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FINDINGS:</w:t>
      </w:r>
      <w:r w:rsidR="00E251A6">
        <w:rPr>
          <w:rFonts w:ascii="Times New Roman" w:eastAsia="Times New Roman" w:hAnsi="Times New Roman" w:cs="Times New Roman"/>
          <w:sz w:val="24"/>
          <w:szCs w:val="24"/>
        </w:rPr>
        <w:t xml:space="preserve"> </w:t>
      </w:r>
      <w:r w:rsidRPr="00E251A6">
        <w:rPr>
          <w:rFonts w:ascii="Times New Roman" w:eastAsia="Times New Roman" w:hAnsi="Times New Roman" w:cs="Times New Roman"/>
          <w:sz w:val="24"/>
          <w:szCs w:val="24"/>
        </w:rPr>
        <w:t xml:space="preserve">A land survey and plat completed by a registered land surveyor in the state of Montana will need to be prepared. </w:t>
      </w:r>
      <w:r w:rsidR="00D52D92" w:rsidRPr="00E251A6">
        <w:rPr>
          <w:rFonts w:ascii="Times New Roman" w:eastAsia="Times New Roman" w:hAnsi="Times New Roman" w:cs="Times New Roman"/>
          <w:sz w:val="24"/>
          <w:szCs w:val="24"/>
        </w:rPr>
        <w:t xml:space="preserve"> A review of the plat by the Community Development Department and the Examining Land Surveyor at the time of final plat application will ensure that the plat conforms to all conditions of approval, plat rules and regulations. </w:t>
      </w:r>
    </w:p>
    <w:p w14:paraId="1A62127D" w14:textId="44919DC0" w:rsidR="00B36312" w:rsidRDefault="00B36312" w:rsidP="00B36312">
      <w:pPr>
        <w:spacing w:after="0" w:line="240" w:lineRule="auto"/>
        <w:ind w:left="1440" w:right="-20"/>
        <w:rPr>
          <w:rFonts w:ascii="Times New Roman" w:eastAsia="Times New Roman" w:hAnsi="Times New Roman" w:cs="Times New Roman"/>
          <w:sz w:val="24"/>
          <w:szCs w:val="24"/>
        </w:rPr>
      </w:pPr>
    </w:p>
    <w:p w14:paraId="45E18C7E" w14:textId="55B89DA7" w:rsidR="0040485A" w:rsidRPr="0040485A" w:rsidRDefault="0040485A" w:rsidP="0040485A">
      <w:pPr>
        <w:spacing w:after="0" w:line="240" w:lineRule="auto"/>
        <w:rPr>
          <w:rFonts w:ascii="Times New Roman" w:hAnsi="Times New Roman" w:cs="Times New Roman"/>
          <w:sz w:val="24"/>
          <w:szCs w:val="24"/>
        </w:rPr>
      </w:pPr>
      <w:r w:rsidRPr="0040485A">
        <w:rPr>
          <w:rFonts w:ascii="Times New Roman" w:hAnsi="Times New Roman" w:cs="Times New Roman"/>
          <w:sz w:val="24"/>
          <w:szCs w:val="24"/>
        </w:rPr>
        <w:t xml:space="preserve">Condition of Approval </w:t>
      </w:r>
      <w:r w:rsidRPr="00D97DD8">
        <w:rPr>
          <w:rFonts w:ascii="Times New Roman" w:hAnsi="Times New Roman" w:cs="Times New Roman"/>
          <w:sz w:val="24"/>
          <w:szCs w:val="24"/>
        </w:rPr>
        <w:t xml:space="preserve">number </w:t>
      </w:r>
      <w:r w:rsidR="00E251A6" w:rsidRPr="00D97DD8">
        <w:rPr>
          <w:rFonts w:ascii="Times New Roman" w:hAnsi="Times New Roman" w:cs="Times New Roman"/>
          <w:sz w:val="24"/>
          <w:szCs w:val="24"/>
        </w:rPr>
        <w:t xml:space="preserve">3 </w:t>
      </w:r>
      <w:r w:rsidR="00D97DD8">
        <w:rPr>
          <w:rFonts w:ascii="Times New Roman" w:hAnsi="Times New Roman" w:cs="Times New Roman"/>
          <w:sz w:val="24"/>
          <w:szCs w:val="24"/>
        </w:rPr>
        <w:t>is</w:t>
      </w:r>
      <w:r w:rsidRPr="00D97DD8">
        <w:rPr>
          <w:rFonts w:ascii="Times New Roman" w:hAnsi="Times New Roman" w:cs="Times New Roman"/>
          <w:sz w:val="24"/>
          <w:szCs w:val="24"/>
        </w:rPr>
        <w:t xml:space="preserve"> required to address compliance with survey requirements. (A full list of the Conditions of Approval is found starting on page number </w:t>
      </w:r>
      <w:r w:rsidR="00E251A6" w:rsidRPr="00D97DD8">
        <w:rPr>
          <w:rFonts w:ascii="Times New Roman" w:hAnsi="Times New Roman" w:cs="Times New Roman"/>
          <w:sz w:val="24"/>
          <w:szCs w:val="24"/>
        </w:rPr>
        <w:t>11</w:t>
      </w:r>
      <w:r w:rsidRPr="00D97DD8">
        <w:rPr>
          <w:rFonts w:ascii="Times New Roman" w:hAnsi="Times New Roman" w:cs="Times New Roman"/>
          <w:sz w:val="24"/>
          <w:szCs w:val="24"/>
        </w:rPr>
        <w:t>)</w:t>
      </w:r>
    </w:p>
    <w:p w14:paraId="78D79F1A" w14:textId="77777777" w:rsidR="0040485A" w:rsidRPr="0040485A" w:rsidRDefault="0040485A" w:rsidP="0040485A">
      <w:pPr>
        <w:spacing w:after="0" w:line="240" w:lineRule="auto"/>
        <w:rPr>
          <w:rFonts w:ascii="Times New Roman" w:hAnsi="Times New Roman" w:cs="Times New Roman"/>
          <w:sz w:val="24"/>
          <w:szCs w:val="24"/>
        </w:rPr>
      </w:pPr>
    </w:p>
    <w:p w14:paraId="02FFA6C7" w14:textId="77777777" w:rsidR="0040485A" w:rsidRPr="0040485A" w:rsidRDefault="0040485A" w:rsidP="0040485A">
      <w:pPr>
        <w:spacing w:after="0" w:line="240" w:lineRule="auto"/>
        <w:rPr>
          <w:rFonts w:ascii="Times New Roman" w:hAnsi="Times New Roman" w:cs="Times New Roman"/>
          <w:sz w:val="24"/>
          <w:szCs w:val="24"/>
        </w:rPr>
      </w:pPr>
      <w:r w:rsidRPr="0040485A">
        <w:rPr>
          <w:rFonts w:ascii="Times New Roman" w:hAnsi="Times New Roman" w:cs="Times New Roman"/>
          <w:b/>
          <w:sz w:val="24"/>
          <w:szCs w:val="24"/>
        </w:rPr>
        <w:t>CONCLUSION:</w:t>
      </w:r>
      <w:r w:rsidRPr="0040485A">
        <w:rPr>
          <w:rFonts w:ascii="Times New Roman" w:hAnsi="Times New Roman" w:cs="Times New Roman"/>
          <w:sz w:val="24"/>
          <w:szCs w:val="24"/>
        </w:rPr>
        <w:t xml:space="preserve"> Compliance with survey requirements, as set forth in the Findings of Fact, will be addressed by the imposed Condition of Approval, based upon the record, when satisfactorily completed.</w:t>
      </w:r>
    </w:p>
    <w:p w14:paraId="2EADE0D8" w14:textId="77777777" w:rsidR="00B36312" w:rsidRPr="00877F50" w:rsidRDefault="00B36312" w:rsidP="00B36312">
      <w:pPr>
        <w:spacing w:after="0" w:line="240" w:lineRule="auto"/>
        <w:ind w:right="-20"/>
        <w:rPr>
          <w:rFonts w:ascii="Times New Roman" w:eastAsia="Times New Roman" w:hAnsi="Times New Roman" w:cs="Times New Roman"/>
          <w:sz w:val="24"/>
          <w:szCs w:val="24"/>
        </w:rPr>
      </w:pPr>
    </w:p>
    <w:p w14:paraId="7B1408F6" w14:textId="0A55C9EC" w:rsidR="00E90BE6" w:rsidRPr="00E251A6" w:rsidRDefault="00E90BE6" w:rsidP="0040485A">
      <w:pPr>
        <w:pStyle w:val="ListParagraph"/>
        <w:numPr>
          <w:ilvl w:val="0"/>
          <w:numId w:val="6"/>
        </w:numPr>
        <w:spacing w:after="0" w:line="240" w:lineRule="auto"/>
        <w:ind w:right="-20"/>
        <w:rPr>
          <w:rFonts w:ascii="Times New Roman" w:eastAsia="Times New Roman" w:hAnsi="Times New Roman" w:cs="Times New Roman"/>
          <w:b/>
          <w:sz w:val="24"/>
          <w:szCs w:val="24"/>
        </w:rPr>
      </w:pPr>
      <w:r w:rsidRPr="00E251A6">
        <w:rPr>
          <w:rFonts w:ascii="Times New Roman" w:eastAsia="Times New Roman" w:hAnsi="Times New Roman" w:cs="Times New Roman"/>
          <w:b/>
          <w:sz w:val="24"/>
          <w:szCs w:val="24"/>
          <w:u w:val="single"/>
        </w:rPr>
        <w:t>PROVISION OF EASEMENTS WITHIN AND TO THE PROPOSED SUBDIVISION FOR THE LOCATION AND INSTALLATION OF ANY PLANNED UTILITIES</w:t>
      </w:r>
    </w:p>
    <w:p w14:paraId="1830287F" w14:textId="77777777" w:rsidR="00D52D92" w:rsidRPr="00877F50" w:rsidRDefault="00D52D92" w:rsidP="00D52D92">
      <w:pPr>
        <w:pStyle w:val="ListParagraph"/>
        <w:spacing w:after="0" w:line="240" w:lineRule="auto"/>
        <w:ind w:right="-20"/>
        <w:rPr>
          <w:rFonts w:ascii="Times New Roman" w:eastAsia="Times New Roman" w:hAnsi="Times New Roman" w:cs="Times New Roman"/>
          <w:sz w:val="24"/>
          <w:szCs w:val="24"/>
        </w:rPr>
      </w:pPr>
    </w:p>
    <w:p w14:paraId="7BF667B3" w14:textId="3AA835F0" w:rsidR="00D52D92" w:rsidRPr="00E251A6" w:rsidRDefault="00D52D92" w:rsidP="00E251A6">
      <w:pPr>
        <w:pStyle w:val="ListParagraph"/>
        <w:numPr>
          <w:ilvl w:val="0"/>
          <w:numId w:val="16"/>
        </w:numPr>
        <w:spacing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FINDINGS:</w:t>
      </w:r>
      <w:r w:rsidR="00E251A6">
        <w:rPr>
          <w:rFonts w:ascii="Times New Roman" w:eastAsia="Times New Roman" w:hAnsi="Times New Roman" w:cs="Times New Roman"/>
          <w:sz w:val="24"/>
          <w:szCs w:val="24"/>
        </w:rPr>
        <w:t xml:space="preserve"> </w:t>
      </w:r>
      <w:r w:rsidRPr="00E251A6">
        <w:rPr>
          <w:rFonts w:ascii="Times New Roman" w:eastAsia="Times New Roman" w:hAnsi="Times New Roman" w:cs="Times New Roman"/>
          <w:sz w:val="24"/>
          <w:szCs w:val="24"/>
        </w:rPr>
        <w:t>Utility easements will have to be shown and described on the plat, in accordance with the Subdivision Regulations and in consultation with the utility providers, where utilities are or will be installed, and where necessary for the future extension of services.</w:t>
      </w:r>
      <w:r w:rsidR="00430875">
        <w:rPr>
          <w:rFonts w:ascii="Times New Roman" w:eastAsia="Times New Roman" w:hAnsi="Times New Roman" w:cs="Times New Roman"/>
          <w:sz w:val="24"/>
          <w:szCs w:val="24"/>
        </w:rPr>
        <w:t xml:space="preserve"> The Broadwater-Missouri Canal easement is of an undefined width and will remain in place on the final plat.</w:t>
      </w:r>
    </w:p>
    <w:p w14:paraId="23F4650E" w14:textId="71D594A3" w:rsidR="00A85B22" w:rsidRDefault="00A85B22" w:rsidP="0040485A">
      <w:pPr>
        <w:spacing w:after="0" w:line="240" w:lineRule="auto"/>
        <w:ind w:left="720" w:right="-20"/>
        <w:rPr>
          <w:rFonts w:ascii="Times New Roman" w:eastAsia="Times New Roman" w:hAnsi="Times New Roman" w:cs="Times New Roman"/>
          <w:sz w:val="24"/>
          <w:szCs w:val="24"/>
        </w:rPr>
      </w:pPr>
    </w:p>
    <w:p w14:paraId="50741CC0" w14:textId="568E5469" w:rsidR="00A85B22" w:rsidRPr="00A85B22" w:rsidRDefault="00A85B22" w:rsidP="00A85B22">
      <w:pPr>
        <w:spacing w:after="0" w:line="240" w:lineRule="auto"/>
        <w:rPr>
          <w:rFonts w:ascii="Times New Roman" w:hAnsi="Times New Roman" w:cs="Times New Roman"/>
          <w:sz w:val="24"/>
          <w:szCs w:val="24"/>
        </w:rPr>
      </w:pPr>
      <w:r w:rsidRPr="00A85B22">
        <w:rPr>
          <w:rFonts w:ascii="Times New Roman" w:hAnsi="Times New Roman" w:cs="Times New Roman"/>
          <w:sz w:val="24"/>
          <w:szCs w:val="24"/>
        </w:rPr>
        <w:t xml:space="preserve">Conditions of Approval number </w:t>
      </w:r>
      <w:r w:rsidR="00D97DD8">
        <w:rPr>
          <w:rFonts w:ascii="Times New Roman" w:hAnsi="Times New Roman" w:cs="Times New Roman"/>
          <w:sz w:val="24"/>
          <w:szCs w:val="24"/>
        </w:rPr>
        <w:t>9</w:t>
      </w:r>
      <w:r w:rsidRPr="00A85B22">
        <w:rPr>
          <w:rFonts w:ascii="Times New Roman" w:hAnsi="Times New Roman" w:cs="Times New Roman"/>
          <w:sz w:val="24"/>
          <w:szCs w:val="24"/>
        </w:rPr>
        <w:t xml:space="preserve"> is required to address the provision of easements within and to the proposed subdivision for the location and installation of planned utilities. (A full list of the Conditions of Approval is found starting on page number </w:t>
      </w:r>
      <w:r w:rsidR="00E251A6" w:rsidRPr="00D97DD8">
        <w:rPr>
          <w:rFonts w:ascii="Times New Roman" w:hAnsi="Times New Roman" w:cs="Times New Roman"/>
          <w:sz w:val="24"/>
          <w:szCs w:val="24"/>
        </w:rPr>
        <w:t>11</w:t>
      </w:r>
      <w:r w:rsidRPr="00A85B22">
        <w:rPr>
          <w:rFonts w:ascii="Times New Roman" w:hAnsi="Times New Roman" w:cs="Times New Roman"/>
          <w:sz w:val="24"/>
          <w:szCs w:val="24"/>
        </w:rPr>
        <w:t>)</w:t>
      </w:r>
    </w:p>
    <w:p w14:paraId="117FE4C5" w14:textId="77777777" w:rsidR="00A85B22" w:rsidRPr="00A85B22" w:rsidRDefault="00A85B22" w:rsidP="00A85B22">
      <w:pPr>
        <w:spacing w:after="0" w:line="240" w:lineRule="auto"/>
        <w:rPr>
          <w:rFonts w:ascii="Times New Roman" w:hAnsi="Times New Roman" w:cs="Times New Roman"/>
          <w:sz w:val="24"/>
          <w:szCs w:val="24"/>
        </w:rPr>
      </w:pPr>
    </w:p>
    <w:p w14:paraId="72780612" w14:textId="77777777" w:rsidR="00A85B22" w:rsidRPr="00A85B22" w:rsidRDefault="00A85B22" w:rsidP="00A85B22">
      <w:pPr>
        <w:spacing w:after="0" w:line="240" w:lineRule="auto"/>
        <w:rPr>
          <w:rFonts w:ascii="Times New Roman" w:hAnsi="Times New Roman" w:cs="Times New Roman"/>
          <w:sz w:val="24"/>
          <w:szCs w:val="24"/>
        </w:rPr>
      </w:pPr>
      <w:r w:rsidRPr="00A85B22">
        <w:rPr>
          <w:rFonts w:ascii="Times New Roman" w:hAnsi="Times New Roman" w:cs="Times New Roman"/>
          <w:b/>
          <w:sz w:val="24"/>
          <w:szCs w:val="24"/>
        </w:rPr>
        <w:t>CONCLUSION:</w:t>
      </w:r>
      <w:r w:rsidRPr="00A85B22">
        <w:rPr>
          <w:rFonts w:ascii="Times New Roman" w:hAnsi="Times New Roman" w:cs="Times New Roman"/>
          <w:sz w:val="24"/>
          <w:szCs w:val="24"/>
        </w:rPr>
        <w:t xml:space="preserve"> The provision of easements within and to the proposed subdivision for the location and installation of any planned utilities, as set forth in the Findings of Fact, will be addressed by the imposed Condition of Approval, based upon the record, when satisfactorily completed.</w:t>
      </w:r>
    </w:p>
    <w:p w14:paraId="165C3088" w14:textId="77777777" w:rsidR="0040485A" w:rsidRDefault="0040485A" w:rsidP="0040485A">
      <w:pPr>
        <w:pStyle w:val="ListParagraph"/>
        <w:spacing w:after="0" w:line="240" w:lineRule="auto"/>
        <w:ind w:left="810" w:right="-20"/>
        <w:rPr>
          <w:rFonts w:ascii="Times New Roman" w:eastAsia="Times New Roman" w:hAnsi="Times New Roman" w:cs="Times New Roman"/>
          <w:sz w:val="24"/>
          <w:szCs w:val="24"/>
        </w:rPr>
      </w:pPr>
    </w:p>
    <w:p w14:paraId="7037199B" w14:textId="2491A747" w:rsidR="00E90BE6" w:rsidRPr="00E251A6" w:rsidRDefault="00E90BE6" w:rsidP="0040485A">
      <w:pPr>
        <w:pStyle w:val="ListParagraph"/>
        <w:numPr>
          <w:ilvl w:val="0"/>
          <w:numId w:val="6"/>
        </w:numPr>
        <w:spacing w:after="0" w:line="240" w:lineRule="auto"/>
        <w:ind w:right="-20"/>
        <w:rPr>
          <w:rFonts w:ascii="Times New Roman" w:eastAsia="Times New Roman" w:hAnsi="Times New Roman" w:cs="Times New Roman"/>
          <w:b/>
          <w:sz w:val="24"/>
          <w:szCs w:val="24"/>
        </w:rPr>
      </w:pPr>
      <w:r w:rsidRPr="00E251A6">
        <w:rPr>
          <w:rFonts w:ascii="Times New Roman" w:eastAsia="Times New Roman" w:hAnsi="Times New Roman" w:cs="Times New Roman"/>
          <w:b/>
          <w:sz w:val="24"/>
          <w:szCs w:val="24"/>
          <w:u w:val="single"/>
        </w:rPr>
        <w:t>PROVISION OF LEGAL AND PHYSICAL ACCESS TO EACH PARCEL WITHIN SUBDIVISION</w:t>
      </w:r>
    </w:p>
    <w:p w14:paraId="5FFEFE4A" w14:textId="77777777" w:rsidR="00835494" w:rsidRPr="00877F50" w:rsidRDefault="00835494" w:rsidP="00835494">
      <w:pPr>
        <w:pStyle w:val="ListParagraph"/>
        <w:spacing w:after="0" w:line="240" w:lineRule="auto"/>
        <w:ind w:right="-20"/>
        <w:rPr>
          <w:rFonts w:ascii="Times New Roman" w:eastAsia="Times New Roman" w:hAnsi="Times New Roman" w:cs="Times New Roman"/>
          <w:sz w:val="24"/>
          <w:szCs w:val="24"/>
        </w:rPr>
      </w:pPr>
    </w:p>
    <w:p w14:paraId="18C945F4" w14:textId="3561841C" w:rsidR="00835494" w:rsidRPr="00E251A6" w:rsidRDefault="00835494" w:rsidP="00E251A6">
      <w:pPr>
        <w:pStyle w:val="ListParagraph"/>
        <w:numPr>
          <w:ilvl w:val="0"/>
          <w:numId w:val="17"/>
        </w:numPr>
        <w:spacing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FINDINGS:</w:t>
      </w:r>
      <w:r w:rsidR="00E251A6">
        <w:rPr>
          <w:rFonts w:ascii="Times New Roman" w:eastAsia="Times New Roman" w:hAnsi="Times New Roman" w:cs="Times New Roman"/>
          <w:sz w:val="24"/>
          <w:szCs w:val="24"/>
        </w:rPr>
        <w:t xml:space="preserve"> </w:t>
      </w:r>
      <w:r w:rsidRPr="00E251A6">
        <w:rPr>
          <w:rFonts w:ascii="Times New Roman" w:eastAsia="Times New Roman" w:hAnsi="Times New Roman" w:cs="Times New Roman"/>
          <w:sz w:val="24"/>
          <w:szCs w:val="24"/>
        </w:rPr>
        <w:t xml:space="preserve">Legal and physical access to the subdivision is </w:t>
      </w:r>
      <w:r w:rsidR="00B200F9" w:rsidRPr="00E251A6">
        <w:rPr>
          <w:rFonts w:ascii="Times New Roman" w:eastAsia="Times New Roman" w:hAnsi="Times New Roman" w:cs="Times New Roman"/>
          <w:sz w:val="24"/>
          <w:szCs w:val="24"/>
        </w:rPr>
        <w:t xml:space="preserve">provided via </w:t>
      </w:r>
      <w:r w:rsidR="00A85B22" w:rsidRPr="00E251A6">
        <w:rPr>
          <w:rFonts w:ascii="Times New Roman" w:eastAsia="Times New Roman" w:hAnsi="Times New Roman" w:cs="Times New Roman"/>
          <w:sz w:val="24"/>
          <w:szCs w:val="24"/>
        </w:rPr>
        <w:t>MT Highway 284</w:t>
      </w:r>
      <w:r w:rsidR="00430875">
        <w:rPr>
          <w:rFonts w:ascii="Times New Roman" w:eastAsia="Times New Roman" w:hAnsi="Times New Roman" w:cs="Times New Roman"/>
          <w:sz w:val="24"/>
          <w:szCs w:val="24"/>
        </w:rPr>
        <w:t xml:space="preserve"> and Sunset Trail</w:t>
      </w:r>
      <w:r w:rsidRPr="00E251A6">
        <w:rPr>
          <w:rFonts w:ascii="Times New Roman" w:eastAsia="Times New Roman" w:hAnsi="Times New Roman" w:cs="Times New Roman"/>
          <w:sz w:val="24"/>
          <w:szCs w:val="24"/>
        </w:rPr>
        <w:t xml:space="preserve">.  </w:t>
      </w:r>
      <w:r w:rsidR="00A85B22" w:rsidRPr="00E251A6">
        <w:rPr>
          <w:rFonts w:ascii="Times New Roman" w:eastAsia="Times New Roman" w:hAnsi="Times New Roman" w:cs="Times New Roman"/>
          <w:sz w:val="24"/>
          <w:szCs w:val="24"/>
        </w:rPr>
        <w:t>The</w:t>
      </w:r>
      <w:r w:rsidR="00430875">
        <w:rPr>
          <w:rFonts w:ascii="Times New Roman" w:eastAsia="Times New Roman" w:hAnsi="Times New Roman" w:cs="Times New Roman"/>
          <w:sz w:val="24"/>
          <w:szCs w:val="24"/>
        </w:rPr>
        <w:t xml:space="preserve"> subdivision</w:t>
      </w:r>
      <w:r w:rsidR="00A85B22" w:rsidRPr="00E251A6">
        <w:rPr>
          <w:rFonts w:ascii="Times New Roman" w:eastAsia="Times New Roman" w:hAnsi="Times New Roman" w:cs="Times New Roman"/>
          <w:sz w:val="24"/>
          <w:szCs w:val="24"/>
        </w:rPr>
        <w:t xml:space="preserve"> road</w:t>
      </w:r>
      <w:r w:rsidRPr="00E251A6">
        <w:rPr>
          <w:rFonts w:ascii="Times New Roman" w:eastAsia="Times New Roman" w:hAnsi="Times New Roman" w:cs="Times New Roman"/>
          <w:sz w:val="24"/>
          <w:szCs w:val="24"/>
        </w:rPr>
        <w:t xml:space="preserve"> will </w:t>
      </w:r>
      <w:r w:rsidR="00430875">
        <w:rPr>
          <w:rFonts w:ascii="Times New Roman" w:eastAsia="Times New Roman" w:hAnsi="Times New Roman" w:cs="Times New Roman"/>
          <w:sz w:val="24"/>
          <w:szCs w:val="24"/>
        </w:rPr>
        <w:t>continue</w:t>
      </w:r>
      <w:r w:rsidRPr="00E251A6">
        <w:rPr>
          <w:rFonts w:ascii="Times New Roman" w:eastAsia="Times New Roman" w:hAnsi="Times New Roman" w:cs="Times New Roman"/>
          <w:sz w:val="24"/>
          <w:szCs w:val="24"/>
        </w:rPr>
        <w:t xml:space="preserve"> to be dedicated </w:t>
      </w:r>
      <w:r w:rsidR="00A85B22" w:rsidRPr="00E251A6">
        <w:rPr>
          <w:rFonts w:ascii="Times New Roman" w:eastAsia="Times New Roman" w:hAnsi="Times New Roman" w:cs="Times New Roman"/>
          <w:sz w:val="24"/>
          <w:szCs w:val="24"/>
        </w:rPr>
        <w:t>to the public and</w:t>
      </w:r>
      <w:r w:rsidRPr="00E251A6">
        <w:rPr>
          <w:rFonts w:ascii="Times New Roman" w:eastAsia="Times New Roman" w:hAnsi="Times New Roman" w:cs="Times New Roman"/>
          <w:sz w:val="24"/>
          <w:szCs w:val="24"/>
        </w:rPr>
        <w:t xml:space="preserve"> shown on the final plat as </w:t>
      </w:r>
      <w:r w:rsidR="00A85B22" w:rsidRPr="00E251A6">
        <w:rPr>
          <w:rFonts w:ascii="Times New Roman" w:eastAsia="Times New Roman" w:hAnsi="Times New Roman" w:cs="Times New Roman"/>
          <w:sz w:val="24"/>
          <w:szCs w:val="24"/>
        </w:rPr>
        <w:t>a public access easement</w:t>
      </w:r>
      <w:r w:rsidRPr="00E251A6">
        <w:rPr>
          <w:rFonts w:ascii="Times New Roman" w:eastAsia="Times New Roman" w:hAnsi="Times New Roman" w:cs="Times New Roman"/>
          <w:sz w:val="24"/>
          <w:szCs w:val="24"/>
        </w:rPr>
        <w:t>.</w:t>
      </w:r>
    </w:p>
    <w:p w14:paraId="61BC4117" w14:textId="0E1A0778" w:rsidR="00230A9E" w:rsidRPr="00877F50" w:rsidRDefault="00230A9E" w:rsidP="00835494">
      <w:pPr>
        <w:spacing w:after="0" w:line="240" w:lineRule="auto"/>
        <w:ind w:left="1440" w:right="-20"/>
        <w:rPr>
          <w:rFonts w:ascii="Times New Roman" w:eastAsia="Times New Roman" w:hAnsi="Times New Roman" w:cs="Times New Roman"/>
          <w:sz w:val="24"/>
          <w:szCs w:val="24"/>
        </w:rPr>
      </w:pPr>
    </w:p>
    <w:p w14:paraId="179D4097" w14:textId="5DBA7E9F" w:rsidR="00230A9E" w:rsidRPr="00877F50" w:rsidRDefault="00230A9E" w:rsidP="0040485A">
      <w:pPr>
        <w:spacing w:after="0" w:line="240" w:lineRule="auto"/>
        <w:ind w:left="720"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 xml:space="preserve">A condition of approval will require the </w:t>
      </w:r>
      <w:r w:rsidR="003434BD" w:rsidRPr="00877F50">
        <w:rPr>
          <w:rFonts w:ascii="Times New Roman" w:eastAsia="Times New Roman" w:hAnsi="Times New Roman" w:cs="Times New Roman"/>
          <w:sz w:val="24"/>
          <w:szCs w:val="24"/>
        </w:rPr>
        <w:t>Subdivider</w:t>
      </w:r>
      <w:r w:rsidRPr="00877F50">
        <w:rPr>
          <w:rFonts w:ascii="Times New Roman" w:eastAsia="Times New Roman" w:hAnsi="Times New Roman" w:cs="Times New Roman"/>
          <w:sz w:val="24"/>
          <w:szCs w:val="24"/>
        </w:rPr>
        <w:t xml:space="preserve"> to apply for</w:t>
      </w:r>
      <w:r w:rsidR="00A85B22">
        <w:rPr>
          <w:rFonts w:ascii="Times New Roman" w:eastAsia="Times New Roman" w:hAnsi="Times New Roman" w:cs="Times New Roman"/>
          <w:sz w:val="24"/>
          <w:szCs w:val="24"/>
        </w:rPr>
        <w:t xml:space="preserve"> an</w:t>
      </w:r>
      <w:r w:rsidRPr="00877F50">
        <w:rPr>
          <w:rFonts w:ascii="Times New Roman" w:eastAsia="Times New Roman" w:hAnsi="Times New Roman" w:cs="Times New Roman"/>
          <w:sz w:val="24"/>
          <w:szCs w:val="24"/>
        </w:rPr>
        <w:t xml:space="preserve"> approach permit for</w:t>
      </w:r>
      <w:r w:rsidR="00A85B22">
        <w:rPr>
          <w:rFonts w:ascii="Times New Roman" w:eastAsia="Times New Roman" w:hAnsi="Times New Roman" w:cs="Times New Roman"/>
          <w:sz w:val="24"/>
          <w:szCs w:val="24"/>
        </w:rPr>
        <w:t xml:space="preserve"> the</w:t>
      </w:r>
      <w:r w:rsidRPr="00877F50">
        <w:rPr>
          <w:rFonts w:ascii="Times New Roman" w:eastAsia="Times New Roman" w:hAnsi="Times New Roman" w:cs="Times New Roman"/>
          <w:sz w:val="24"/>
          <w:szCs w:val="24"/>
        </w:rPr>
        <w:t xml:space="preserve"> road accessing onto </w:t>
      </w:r>
      <w:r w:rsidR="00A85B22">
        <w:rPr>
          <w:rFonts w:ascii="Times New Roman" w:eastAsia="Times New Roman" w:hAnsi="Times New Roman" w:cs="Times New Roman"/>
          <w:sz w:val="24"/>
          <w:szCs w:val="24"/>
        </w:rPr>
        <w:t xml:space="preserve">the </w:t>
      </w:r>
      <w:r w:rsidRPr="00877F50">
        <w:rPr>
          <w:rFonts w:ascii="Times New Roman" w:eastAsia="Times New Roman" w:hAnsi="Times New Roman" w:cs="Times New Roman"/>
          <w:sz w:val="24"/>
          <w:szCs w:val="24"/>
        </w:rPr>
        <w:t xml:space="preserve">existing </w:t>
      </w:r>
      <w:r w:rsidR="00A85B22">
        <w:rPr>
          <w:rFonts w:ascii="Times New Roman" w:eastAsia="Times New Roman" w:hAnsi="Times New Roman" w:cs="Times New Roman"/>
          <w:sz w:val="24"/>
          <w:szCs w:val="24"/>
        </w:rPr>
        <w:t>State Highway</w:t>
      </w:r>
      <w:r w:rsidRPr="00877F50">
        <w:rPr>
          <w:rFonts w:ascii="Times New Roman" w:eastAsia="Times New Roman" w:hAnsi="Times New Roman" w:cs="Times New Roman"/>
          <w:sz w:val="24"/>
          <w:szCs w:val="24"/>
        </w:rPr>
        <w:t xml:space="preserve">.  </w:t>
      </w:r>
    </w:p>
    <w:p w14:paraId="693E72E7" w14:textId="77777777" w:rsidR="00A85B22" w:rsidRDefault="00A85B22" w:rsidP="00A85B22">
      <w:pPr>
        <w:spacing w:after="0" w:line="240" w:lineRule="auto"/>
        <w:rPr>
          <w:rFonts w:ascii="Times New Roman" w:hAnsi="Times New Roman" w:cs="Times New Roman"/>
          <w:sz w:val="24"/>
          <w:szCs w:val="24"/>
          <w:highlight w:val="yellow"/>
        </w:rPr>
      </w:pPr>
    </w:p>
    <w:p w14:paraId="3C6D72BE" w14:textId="6B50C95E" w:rsidR="00A85B22" w:rsidRPr="0040485A" w:rsidRDefault="00A85B22" w:rsidP="00A85B22">
      <w:pPr>
        <w:spacing w:after="0" w:line="240" w:lineRule="auto"/>
        <w:rPr>
          <w:rFonts w:ascii="Times New Roman" w:hAnsi="Times New Roman" w:cs="Times New Roman"/>
          <w:sz w:val="24"/>
          <w:szCs w:val="24"/>
        </w:rPr>
      </w:pPr>
      <w:r w:rsidRPr="0040485A">
        <w:rPr>
          <w:rFonts w:ascii="Times New Roman" w:hAnsi="Times New Roman" w:cs="Times New Roman"/>
          <w:sz w:val="24"/>
          <w:szCs w:val="24"/>
        </w:rPr>
        <w:t xml:space="preserve">Conditions of </w:t>
      </w:r>
      <w:r w:rsidRPr="00D97DD8">
        <w:rPr>
          <w:rFonts w:ascii="Times New Roman" w:hAnsi="Times New Roman" w:cs="Times New Roman"/>
          <w:sz w:val="24"/>
          <w:szCs w:val="24"/>
        </w:rPr>
        <w:t xml:space="preserve">Approval Numbers 5, </w:t>
      </w:r>
      <w:r w:rsidR="00E251A6" w:rsidRPr="00D97DD8">
        <w:rPr>
          <w:rFonts w:ascii="Times New Roman" w:hAnsi="Times New Roman" w:cs="Times New Roman"/>
          <w:sz w:val="24"/>
          <w:szCs w:val="24"/>
        </w:rPr>
        <w:t>6</w:t>
      </w:r>
      <w:r w:rsidRPr="00D97DD8">
        <w:rPr>
          <w:rFonts w:ascii="Times New Roman" w:hAnsi="Times New Roman" w:cs="Times New Roman"/>
          <w:sz w:val="24"/>
          <w:szCs w:val="24"/>
        </w:rPr>
        <w:t xml:space="preserve"> and </w:t>
      </w:r>
      <w:r w:rsidR="00D97DD8" w:rsidRPr="00D97DD8">
        <w:rPr>
          <w:rFonts w:ascii="Times New Roman" w:hAnsi="Times New Roman" w:cs="Times New Roman"/>
          <w:sz w:val="24"/>
          <w:szCs w:val="24"/>
        </w:rPr>
        <w:t>9</w:t>
      </w:r>
      <w:r w:rsidRPr="00D97DD8">
        <w:rPr>
          <w:rFonts w:ascii="Times New Roman" w:hAnsi="Times New Roman" w:cs="Times New Roman"/>
          <w:sz w:val="24"/>
          <w:szCs w:val="24"/>
        </w:rPr>
        <w:t xml:space="preserve"> are required to address the provision of legal and physical access to each parcel within the proposed subdivision.  (A full list of the Conditions of Approval is found staring on page number </w:t>
      </w:r>
      <w:r w:rsidR="00E251A6" w:rsidRPr="00D97DD8">
        <w:rPr>
          <w:rFonts w:ascii="Times New Roman" w:hAnsi="Times New Roman" w:cs="Times New Roman"/>
          <w:sz w:val="24"/>
          <w:szCs w:val="24"/>
        </w:rPr>
        <w:t>11</w:t>
      </w:r>
      <w:r w:rsidRPr="00D97DD8">
        <w:rPr>
          <w:rFonts w:ascii="Times New Roman" w:hAnsi="Times New Roman" w:cs="Times New Roman"/>
          <w:sz w:val="24"/>
          <w:szCs w:val="24"/>
        </w:rPr>
        <w:t>)</w:t>
      </w:r>
    </w:p>
    <w:p w14:paraId="3699B2F0" w14:textId="77777777" w:rsidR="00A85B22" w:rsidRDefault="00A85B22" w:rsidP="00835494">
      <w:pPr>
        <w:spacing w:after="0" w:line="240" w:lineRule="auto"/>
        <w:ind w:left="1440" w:right="-20"/>
        <w:rPr>
          <w:rFonts w:ascii="Times New Roman" w:eastAsia="Times New Roman" w:hAnsi="Times New Roman" w:cs="Times New Roman"/>
          <w:sz w:val="24"/>
          <w:szCs w:val="24"/>
        </w:rPr>
      </w:pPr>
    </w:p>
    <w:p w14:paraId="6059880A" w14:textId="77777777" w:rsidR="00A85B22" w:rsidRPr="0040485A" w:rsidRDefault="00A85B22" w:rsidP="00A85B22">
      <w:pPr>
        <w:spacing w:after="0" w:line="240" w:lineRule="auto"/>
        <w:rPr>
          <w:rFonts w:ascii="Times New Roman" w:hAnsi="Times New Roman" w:cs="Times New Roman"/>
          <w:sz w:val="24"/>
          <w:szCs w:val="24"/>
        </w:rPr>
      </w:pPr>
      <w:r w:rsidRPr="0040485A">
        <w:rPr>
          <w:rFonts w:ascii="Times New Roman" w:hAnsi="Times New Roman" w:cs="Times New Roman"/>
          <w:b/>
          <w:sz w:val="24"/>
          <w:szCs w:val="24"/>
        </w:rPr>
        <w:t xml:space="preserve">CONCLUSION: </w:t>
      </w:r>
      <w:r w:rsidRPr="0040485A">
        <w:rPr>
          <w:rFonts w:ascii="Times New Roman" w:hAnsi="Times New Roman" w:cs="Times New Roman"/>
          <w:sz w:val="24"/>
          <w:szCs w:val="24"/>
        </w:rPr>
        <w:t>The provision of legal and physical access to each parcel within the proposed subdivision as set forth in the Findings of Fact, will be addressed by the imposed Conditions of Approval, based upon the record, when satisfactorily completed.</w:t>
      </w:r>
    </w:p>
    <w:p w14:paraId="692EA8AD" w14:textId="77777777" w:rsidR="00A85B22" w:rsidRPr="00877F50" w:rsidRDefault="00A85B22" w:rsidP="00835494">
      <w:pPr>
        <w:spacing w:after="0" w:line="240" w:lineRule="auto"/>
        <w:ind w:left="1440" w:right="-20"/>
        <w:rPr>
          <w:rFonts w:ascii="Times New Roman" w:eastAsia="Times New Roman" w:hAnsi="Times New Roman" w:cs="Times New Roman"/>
          <w:sz w:val="24"/>
          <w:szCs w:val="24"/>
        </w:rPr>
      </w:pPr>
    </w:p>
    <w:p w14:paraId="22F3D48B" w14:textId="62E20956" w:rsidR="00367AB9" w:rsidRPr="00877F50" w:rsidRDefault="00367AB9">
      <w:pPr>
        <w:spacing w:before="16" w:after="0" w:line="260" w:lineRule="exact"/>
        <w:rPr>
          <w:sz w:val="26"/>
          <w:szCs w:val="26"/>
        </w:rPr>
      </w:pPr>
    </w:p>
    <w:p w14:paraId="7F2D8DD7" w14:textId="5300C3C8" w:rsidR="00367AB9" w:rsidRPr="000E1430" w:rsidRDefault="000E1430">
      <w:pPr>
        <w:spacing w:after="0" w:line="240" w:lineRule="auto"/>
        <w:ind w:left="100" w:right="-20"/>
        <w:rPr>
          <w:rFonts w:ascii="Times New Roman" w:eastAsia="Times New Roman" w:hAnsi="Times New Roman" w:cs="Times New Roman"/>
          <w:b/>
          <w:sz w:val="24"/>
          <w:szCs w:val="24"/>
          <w:u w:val="single" w:color="000000"/>
        </w:rPr>
      </w:pPr>
      <w:r w:rsidRPr="000E1430">
        <w:rPr>
          <w:rFonts w:ascii="Times New Roman" w:eastAsia="Times New Roman" w:hAnsi="Times New Roman" w:cs="Times New Roman"/>
          <w:b/>
          <w:sz w:val="24"/>
          <w:szCs w:val="24"/>
          <w:u w:color="000000"/>
        </w:rPr>
        <w:t>I</w:t>
      </w:r>
      <w:r w:rsidR="00063EA5" w:rsidRPr="000E1430">
        <w:rPr>
          <w:rFonts w:ascii="Times New Roman" w:eastAsia="Times New Roman" w:hAnsi="Times New Roman" w:cs="Times New Roman"/>
          <w:b/>
          <w:sz w:val="24"/>
          <w:szCs w:val="24"/>
          <w:u w:color="000000"/>
        </w:rPr>
        <w:t>X.</w:t>
      </w:r>
      <w:r w:rsidR="00063EA5" w:rsidRPr="000E1430">
        <w:rPr>
          <w:rFonts w:ascii="Times New Roman" w:eastAsia="Times New Roman" w:hAnsi="Times New Roman" w:cs="Times New Roman"/>
          <w:b/>
          <w:sz w:val="24"/>
          <w:szCs w:val="24"/>
          <w:u w:color="000000"/>
        </w:rPr>
        <w:tab/>
      </w:r>
      <w:r w:rsidR="00D944C4" w:rsidRPr="000E1430">
        <w:rPr>
          <w:rFonts w:ascii="Times New Roman" w:eastAsia="Times New Roman" w:hAnsi="Times New Roman" w:cs="Times New Roman"/>
          <w:b/>
          <w:sz w:val="24"/>
          <w:szCs w:val="24"/>
          <w:u w:color="000000"/>
        </w:rPr>
        <w:t>RECOMMEN</w:t>
      </w:r>
      <w:r w:rsidR="00D944C4" w:rsidRPr="000E1430">
        <w:rPr>
          <w:rFonts w:ascii="Times New Roman" w:eastAsia="Times New Roman" w:hAnsi="Times New Roman" w:cs="Times New Roman"/>
          <w:b/>
          <w:spacing w:val="-1"/>
          <w:sz w:val="24"/>
          <w:szCs w:val="24"/>
          <w:u w:color="000000"/>
        </w:rPr>
        <w:t>D</w:t>
      </w:r>
      <w:r w:rsidR="00D26CFB" w:rsidRPr="000E1430">
        <w:rPr>
          <w:rFonts w:ascii="Times New Roman" w:eastAsia="Times New Roman" w:hAnsi="Times New Roman" w:cs="Times New Roman"/>
          <w:b/>
          <w:sz w:val="24"/>
          <w:szCs w:val="24"/>
          <w:u w:color="000000"/>
        </w:rPr>
        <w:t>ED CONDITIONS</w:t>
      </w:r>
    </w:p>
    <w:p w14:paraId="10C160F1" w14:textId="77777777" w:rsidR="00063EA5" w:rsidRPr="00877F50" w:rsidRDefault="00063EA5">
      <w:pPr>
        <w:spacing w:after="0" w:line="240" w:lineRule="auto"/>
        <w:ind w:left="100" w:right="-20"/>
        <w:rPr>
          <w:rFonts w:ascii="Times New Roman" w:eastAsia="Times New Roman" w:hAnsi="Times New Roman" w:cs="Times New Roman"/>
          <w:sz w:val="24"/>
          <w:szCs w:val="24"/>
        </w:rPr>
      </w:pPr>
    </w:p>
    <w:p w14:paraId="11A77DE6" w14:textId="19DFB205" w:rsidR="00367AB9" w:rsidRPr="00877F50" w:rsidRDefault="00D944C4">
      <w:pPr>
        <w:spacing w:after="0" w:line="240" w:lineRule="auto"/>
        <w:ind w:left="100" w:right="664"/>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1"/>
          <w:sz w:val="24"/>
          <w:szCs w:val="24"/>
        </w:rPr>
        <w:t xml:space="preserve"> </w:t>
      </w:r>
      <w:r w:rsidR="00430875">
        <w:rPr>
          <w:rFonts w:ascii="Times New Roman" w:eastAsia="Times New Roman" w:hAnsi="Times New Roman" w:cs="Times New Roman"/>
          <w:sz w:val="24"/>
          <w:szCs w:val="24"/>
        </w:rPr>
        <w:t>Smith</w:t>
      </w:r>
      <w:r w:rsidR="00A85B22">
        <w:rPr>
          <w:rFonts w:ascii="Times New Roman" w:eastAsia="Times New Roman" w:hAnsi="Times New Roman" w:cs="Times New Roman"/>
          <w:sz w:val="24"/>
          <w:szCs w:val="24"/>
        </w:rPr>
        <w:t xml:space="preserve"> Subsequent Minor</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ubdiv</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sion </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s r</w:t>
      </w:r>
      <w:r w:rsidRPr="00877F50">
        <w:rPr>
          <w:rFonts w:ascii="Times New Roman" w:eastAsia="Times New Roman" w:hAnsi="Times New Roman" w:cs="Times New Roman"/>
          <w:spacing w:val="-1"/>
          <w:sz w:val="24"/>
          <w:szCs w:val="24"/>
        </w:rPr>
        <w:t>ec</w:t>
      </w:r>
      <w:r w:rsidRPr="00877F50">
        <w:rPr>
          <w:rFonts w:ascii="Times New Roman" w:eastAsia="Times New Roman" w:hAnsi="Times New Roman" w:cs="Times New Roman"/>
          <w:sz w:val="24"/>
          <w:szCs w:val="24"/>
        </w:rPr>
        <w:t>om</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for</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z w:val="24"/>
          <w:szCs w:val="24"/>
        </w:rPr>
        <w:t>p</w:t>
      </w:r>
      <w:r w:rsidRPr="00877F50">
        <w:rPr>
          <w:rFonts w:ascii="Times New Roman" w:eastAsia="Times New Roman" w:hAnsi="Times New Roman" w:cs="Times New Roman"/>
          <w:spacing w:val="2"/>
          <w:sz w:val="24"/>
          <w:szCs w:val="24"/>
        </w:rPr>
        <w:t>p</w:t>
      </w:r>
      <w:r w:rsidRPr="00877F50">
        <w:rPr>
          <w:rFonts w:ascii="Times New Roman" w:eastAsia="Times New Roman" w:hAnsi="Times New Roman" w:cs="Times New Roman"/>
          <w:sz w:val="24"/>
          <w:szCs w:val="24"/>
        </w:rPr>
        <w:t>rov</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z w:val="24"/>
          <w:szCs w:val="24"/>
        </w:rPr>
        <w:t>l</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2"/>
          <w:sz w:val="24"/>
          <w:szCs w:val="24"/>
          <w:u w:val="single" w:color="000000"/>
        </w:rPr>
        <w:t>w</w:t>
      </w:r>
      <w:r w:rsidRPr="00877F50">
        <w:rPr>
          <w:rFonts w:ascii="Times New Roman" w:eastAsia="Times New Roman" w:hAnsi="Times New Roman" w:cs="Times New Roman"/>
          <w:sz w:val="24"/>
          <w:szCs w:val="24"/>
          <w:u w:val="single" w:color="000000"/>
        </w:rPr>
        <w:t>i</w:t>
      </w:r>
      <w:r w:rsidRPr="00877F50">
        <w:rPr>
          <w:rFonts w:ascii="Times New Roman" w:eastAsia="Times New Roman" w:hAnsi="Times New Roman" w:cs="Times New Roman"/>
          <w:spacing w:val="1"/>
          <w:sz w:val="24"/>
          <w:szCs w:val="24"/>
          <w:u w:val="single" w:color="000000"/>
        </w:rPr>
        <w:t>t</w:t>
      </w:r>
      <w:r w:rsidRPr="00877F50">
        <w:rPr>
          <w:rFonts w:ascii="Times New Roman" w:eastAsia="Times New Roman" w:hAnsi="Times New Roman" w:cs="Times New Roman"/>
          <w:sz w:val="24"/>
          <w:szCs w:val="24"/>
          <w:u w:val="single" w:color="000000"/>
        </w:rPr>
        <w:t xml:space="preserve">h the </w:t>
      </w:r>
      <w:r w:rsidRPr="00877F50">
        <w:rPr>
          <w:rFonts w:ascii="Times New Roman" w:eastAsia="Times New Roman" w:hAnsi="Times New Roman" w:cs="Times New Roman"/>
          <w:spacing w:val="-1"/>
          <w:sz w:val="24"/>
          <w:szCs w:val="24"/>
          <w:u w:val="single" w:color="000000"/>
        </w:rPr>
        <w:t>f</w:t>
      </w:r>
      <w:r w:rsidRPr="00877F50">
        <w:rPr>
          <w:rFonts w:ascii="Times New Roman" w:eastAsia="Times New Roman" w:hAnsi="Times New Roman" w:cs="Times New Roman"/>
          <w:sz w:val="24"/>
          <w:szCs w:val="24"/>
          <w:u w:val="single" w:color="000000"/>
        </w:rPr>
        <w:t>ol</w:t>
      </w:r>
      <w:r w:rsidRPr="00877F50">
        <w:rPr>
          <w:rFonts w:ascii="Times New Roman" w:eastAsia="Times New Roman" w:hAnsi="Times New Roman" w:cs="Times New Roman"/>
          <w:spacing w:val="1"/>
          <w:sz w:val="24"/>
          <w:szCs w:val="24"/>
          <w:u w:val="single" w:color="000000"/>
        </w:rPr>
        <w:t>l</w:t>
      </w:r>
      <w:r w:rsidRPr="00877F50">
        <w:rPr>
          <w:rFonts w:ascii="Times New Roman" w:eastAsia="Times New Roman" w:hAnsi="Times New Roman" w:cs="Times New Roman"/>
          <w:sz w:val="24"/>
          <w:szCs w:val="24"/>
          <w:u w:val="single" w:color="000000"/>
        </w:rPr>
        <w:t>owing</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u w:val="single" w:color="000000"/>
        </w:rPr>
        <w:t>c</w:t>
      </w:r>
      <w:r w:rsidRPr="00877F50">
        <w:rPr>
          <w:rFonts w:ascii="Times New Roman" w:eastAsia="Times New Roman" w:hAnsi="Times New Roman" w:cs="Times New Roman"/>
          <w:sz w:val="24"/>
          <w:szCs w:val="24"/>
          <w:u w:val="single" w:color="000000"/>
        </w:rPr>
        <w:t>ondi</w:t>
      </w:r>
      <w:r w:rsidRPr="00877F50">
        <w:rPr>
          <w:rFonts w:ascii="Times New Roman" w:eastAsia="Times New Roman" w:hAnsi="Times New Roman" w:cs="Times New Roman"/>
          <w:spacing w:val="1"/>
          <w:sz w:val="24"/>
          <w:szCs w:val="24"/>
          <w:u w:val="single" w:color="000000"/>
        </w:rPr>
        <w:t>t</w:t>
      </w:r>
      <w:r w:rsidRPr="00877F50">
        <w:rPr>
          <w:rFonts w:ascii="Times New Roman" w:eastAsia="Times New Roman" w:hAnsi="Times New Roman" w:cs="Times New Roman"/>
          <w:sz w:val="24"/>
          <w:szCs w:val="24"/>
          <w:u w:val="single" w:color="000000"/>
        </w:rPr>
        <w:t>ions:</w:t>
      </w:r>
    </w:p>
    <w:p w14:paraId="61959FB8" w14:textId="77777777" w:rsidR="00367AB9" w:rsidRPr="00877F50" w:rsidRDefault="00367AB9">
      <w:pPr>
        <w:spacing w:before="7" w:after="0" w:line="240" w:lineRule="exact"/>
        <w:rPr>
          <w:sz w:val="24"/>
          <w:szCs w:val="24"/>
        </w:rPr>
      </w:pPr>
    </w:p>
    <w:p w14:paraId="15378546" w14:textId="37F8733E" w:rsidR="007C6D97" w:rsidRPr="00877F50" w:rsidRDefault="007C6D97" w:rsidP="00E417C9">
      <w:pPr>
        <w:pStyle w:val="ListParagraph"/>
        <w:numPr>
          <w:ilvl w:val="0"/>
          <w:numId w:val="2"/>
        </w:numPr>
        <w:spacing w:before="29" w:after="0" w:line="240" w:lineRule="auto"/>
        <w:ind w:right="55"/>
        <w:rPr>
          <w:rFonts w:ascii="Times New Roman" w:eastAsia="Times New Roman" w:hAnsi="Times New Roman" w:cs="Times New Roman"/>
          <w:i/>
          <w:sz w:val="24"/>
          <w:szCs w:val="24"/>
        </w:rPr>
      </w:pPr>
      <w:r w:rsidRPr="00877F50">
        <w:rPr>
          <w:rFonts w:ascii="Times New Roman" w:eastAsia="Times New Roman" w:hAnsi="Times New Roman" w:cs="Times New Roman"/>
          <w:iCs/>
          <w:sz w:val="24"/>
          <w:szCs w:val="24"/>
        </w:rPr>
        <w:t xml:space="preserve">Any and all adopted State and County requirements and standards </w:t>
      </w:r>
      <w:r w:rsidR="006158C4" w:rsidRPr="00877F50">
        <w:rPr>
          <w:rFonts w:ascii="Times New Roman" w:eastAsia="Times New Roman" w:hAnsi="Times New Roman" w:cs="Times New Roman"/>
          <w:iCs/>
          <w:sz w:val="24"/>
          <w:szCs w:val="24"/>
        </w:rPr>
        <w:t>which</w:t>
      </w:r>
      <w:r w:rsidRPr="00877F50">
        <w:rPr>
          <w:rFonts w:ascii="Times New Roman" w:eastAsia="Times New Roman" w:hAnsi="Times New Roman" w:cs="Times New Roman"/>
          <w:iCs/>
          <w:sz w:val="24"/>
          <w:szCs w:val="24"/>
        </w:rPr>
        <w:t xml:space="preserve"> apply to this proposed subdivision must be met unless otherwise waived for cause by the governing body. </w:t>
      </w:r>
      <w:r w:rsidR="000E1430">
        <w:rPr>
          <w:rFonts w:ascii="Times New Roman" w:hAnsi="Times New Roman" w:cs="Times New Roman"/>
          <w:sz w:val="24"/>
          <w:szCs w:val="24"/>
        </w:rPr>
        <w:t>(</w:t>
      </w:r>
      <w:r w:rsidR="000E1430" w:rsidRPr="000356AF">
        <w:rPr>
          <w:rFonts w:ascii="Times New Roman" w:hAnsi="Times New Roman" w:cs="Times New Roman"/>
          <w:b/>
          <w:sz w:val="24"/>
          <w:szCs w:val="24"/>
        </w:rPr>
        <w:t>Mitigates Findings of Fact under “</w:t>
      </w:r>
      <w:r w:rsidR="000E1430">
        <w:rPr>
          <w:rFonts w:ascii="Times New Roman" w:hAnsi="Times New Roman" w:cs="Times New Roman"/>
          <w:b/>
          <w:sz w:val="24"/>
          <w:szCs w:val="24"/>
        </w:rPr>
        <w:t>Compliance with Subdivision Regulations</w:t>
      </w:r>
      <w:r w:rsidR="000E1430" w:rsidRPr="000356AF">
        <w:rPr>
          <w:rFonts w:ascii="Times New Roman" w:hAnsi="Times New Roman" w:cs="Times New Roman"/>
          <w:b/>
          <w:sz w:val="24"/>
          <w:szCs w:val="24"/>
        </w:rPr>
        <w:t>”</w:t>
      </w:r>
      <w:r w:rsidR="000E1430">
        <w:rPr>
          <w:rFonts w:ascii="Times New Roman" w:hAnsi="Times New Roman" w:cs="Times New Roman"/>
          <w:sz w:val="24"/>
          <w:szCs w:val="24"/>
        </w:rPr>
        <w:t>)</w:t>
      </w:r>
      <w:r w:rsidR="000E1430" w:rsidRPr="00877F50">
        <w:rPr>
          <w:rFonts w:ascii="Times New Roman" w:eastAsia="Times New Roman" w:hAnsi="Times New Roman" w:cs="Times New Roman"/>
          <w:sz w:val="24"/>
          <w:szCs w:val="24"/>
        </w:rPr>
        <w:t xml:space="preserve"> </w:t>
      </w:r>
      <w:r w:rsidR="000E1430" w:rsidRPr="00877F50">
        <w:rPr>
          <w:rFonts w:ascii="Times New Roman" w:eastAsia="Times New Roman" w:hAnsi="Times New Roman" w:cs="Times New Roman"/>
          <w:iCs/>
          <w:sz w:val="24"/>
          <w:szCs w:val="24"/>
        </w:rPr>
        <w:t>(</w:t>
      </w:r>
      <w:r w:rsidRPr="00877F50">
        <w:rPr>
          <w:rFonts w:ascii="Times New Roman" w:eastAsia="Times New Roman" w:hAnsi="Times New Roman" w:cs="Times New Roman"/>
          <w:i/>
          <w:sz w:val="24"/>
          <w:szCs w:val="24"/>
        </w:rPr>
        <w:t xml:space="preserve">Section 76-3-608, MCA; </w:t>
      </w:r>
      <w:r w:rsidR="00356598" w:rsidRPr="00877F50">
        <w:rPr>
          <w:rFonts w:ascii="Times New Roman" w:eastAsia="Times New Roman" w:hAnsi="Times New Roman" w:cs="Times New Roman"/>
          <w:i/>
          <w:sz w:val="24"/>
          <w:szCs w:val="24"/>
        </w:rPr>
        <w:t>Chapter I, County Subdivision Regulations.</w:t>
      </w:r>
      <w:r w:rsidR="00356598" w:rsidRPr="00877F50">
        <w:rPr>
          <w:rFonts w:ascii="Times New Roman" w:eastAsia="Times New Roman" w:hAnsi="Times New Roman" w:cs="Times New Roman"/>
          <w:iCs/>
          <w:sz w:val="24"/>
          <w:szCs w:val="24"/>
        </w:rPr>
        <w:t>)</w:t>
      </w:r>
    </w:p>
    <w:p w14:paraId="6B769B1D" w14:textId="77777777" w:rsidR="00356598" w:rsidRPr="00877F50" w:rsidRDefault="00356598" w:rsidP="00356598">
      <w:pPr>
        <w:pStyle w:val="ListParagraph"/>
        <w:spacing w:before="29" w:after="0" w:line="240" w:lineRule="auto"/>
        <w:ind w:left="1180" w:right="55"/>
        <w:rPr>
          <w:rFonts w:ascii="Times New Roman" w:eastAsia="Times New Roman" w:hAnsi="Times New Roman" w:cs="Times New Roman"/>
          <w:i/>
          <w:sz w:val="24"/>
          <w:szCs w:val="24"/>
        </w:rPr>
      </w:pPr>
    </w:p>
    <w:p w14:paraId="7ED83F62" w14:textId="3DE75930" w:rsidR="00367AB9" w:rsidRPr="00877F50" w:rsidRDefault="00D944C4" w:rsidP="002559D6">
      <w:pPr>
        <w:pStyle w:val="ListParagraph"/>
        <w:numPr>
          <w:ilvl w:val="0"/>
          <w:numId w:val="2"/>
        </w:numPr>
        <w:spacing w:before="29" w:after="0" w:line="240" w:lineRule="auto"/>
        <w:ind w:right="55"/>
        <w:rPr>
          <w:rFonts w:ascii="Times New Roman" w:eastAsia="Times New Roman" w:hAnsi="Times New Roman" w:cs="Times New Roman"/>
          <w:i/>
          <w:sz w:val="24"/>
          <w:szCs w:val="24"/>
        </w:rPr>
      </w:pPr>
      <w:r w:rsidRPr="00877F50">
        <w:rPr>
          <w:rFonts w:ascii="Times New Roman" w:eastAsia="Times New Roman" w:hAnsi="Times New Roman" w:cs="Times New Roman"/>
          <w:spacing w:val="1"/>
          <w:sz w:val="24"/>
          <w:szCs w:val="24"/>
        </w:rPr>
        <w:t>P</w:t>
      </w:r>
      <w:r w:rsidRPr="00877F50">
        <w:rPr>
          <w:rFonts w:ascii="Times New Roman" w:eastAsia="Times New Roman" w:hAnsi="Times New Roman" w:cs="Times New Roman"/>
          <w:sz w:val="24"/>
          <w:szCs w:val="24"/>
        </w:rPr>
        <w:t xml:space="preserve">lans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or 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w</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ge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nt and </w:t>
      </w:r>
      <w:r w:rsidRPr="00877F50">
        <w:rPr>
          <w:rFonts w:ascii="Times New Roman" w:eastAsia="Times New Roman" w:hAnsi="Times New Roman" w:cs="Times New Roman"/>
          <w:spacing w:val="-1"/>
          <w:sz w:val="24"/>
          <w:szCs w:val="24"/>
        </w:rPr>
        <w:t>wa</w:t>
      </w:r>
      <w:r w:rsidRPr="00877F50">
        <w:rPr>
          <w:rFonts w:ascii="Times New Roman" w:eastAsia="Times New Roman" w:hAnsi="Times New Roman" w:cs="Times New Roman"/>
          <w:sz w:val="24"/>
          <w:szCs w:val="24"/>
        </w:rPr>
        <w:t>ter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supp</w:t>
      </w:r>
      <w:r w:rsidRPr="00877F50">
        <w:rPr>
          <w:rFonts w:ascii="Times New Roman" w:eastAsia="Times New Roman" w:hAnsi="Times New Roman" w:cs="Times New Roman"/>
          <w:spacing w:val="5"/>
          <w:sz w:val="24"/>
          <w:szCs w:val="24"/>
        </w:rPr>
        <w:t>l</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sh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ll</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z w:val="24"/>
          <w:szCs w:val="24"/>
        </w:rPr>
        <w:t>be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submi</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 xml:space="preserve">ted to the </w:t>
      </w:r>
      <w:r w:rsidRPr="00877F50">
        <w:rPr>
          <w:rFonts w:ascii="Times New Roman" w:eastAsia="Times New Roman" w:hAnsi="Times New Roman" w:cs="Times New Roman"/>
          <w:spacing w:val="-2"/>
          <w:sz w:val="24"/>
          <w:szCs w:val="24"/>
        </w:rPr>
        <w:t>B</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1"/>
          <w:sz w:val="24"/>
          <w:szCs w:val="24"/>
        </w:rPr>
        <w:t>o</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dw</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Coun</w:t>
      </w:r>
      <w:r w:rsidRPr="00877F50">
        <w:rPr>
          <w:rFonts w:ascii="Times New Roman" w:eastAsia="Times New Roman" w:hAnsi="Times New Roman" w:cs="Times New Roman"/>
          <w:spacing w:val="5"/>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Enviro</w:t>
      </w:r>
      <w:r w:rsidRPr="00877F50">
        <w:rPr>
          <w:rFonts w:ascii="Times New Roman" w:eastAsia="Times New Roman" w:hAnsi="Times New Roman" w:cs="Times New Roman"/>
          <w:spacing w:val="2"/>
          <w:sz w:val="24"/>
          <w:szCs w:val="24"/>
        </w:rPr>
        <w:t>n</w:t>
      </w:r>
      <w:r w:rsidRPr="00877F50">
        <w:rPr>
          <w:rFonts w:ascii="Times New Roman" w:eastAsia="Times New Roman" w:hAnsi="Times New Roman" w:cs="Times New Roman"/>
          <w:sz w:val="24"/>
          <w:szCs w:val="24"/>
        </w:rPr>
        <w:t>ment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H</w:t>
      </w:r>
      <w:r w:rsidRPr="00877F50">
        <w:rPr>
          <w:rFonts w:ascii="Times New Roman" w:eastAsia="Times New Roman" w:hAnsi="Times New Roman" w:cs="Times New Roman"/>
          <w:spacing w:val="-1"/>
          <w:sz w:val="24"/>
          <w:szCs w:val="24"/>
        </w:rPr>
        <w:t>ea</w:t>
      </w:r>
      <w:r w:rsidRPr="00877F50">
        <w:rPr>
          <w:rFonts w:ascii="Times New Roman" w:eastAsia="Times New Roman" w:hAnsi="Times New Roman" w:cs="Times New Roman"/>
          <w:sz w:val="24"/>
          <w:szCs w:val="24"/>
        </w:rPr>
        <w:t>l</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 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2"/>
          <w:sz w:val="24"/>
          <w:szCs w:val="24"/>
        </w:rPr>
        <w:t>p</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rtm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nt for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review</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z w:val="24"/>
          <w:szCs w:val="24"/>
        </w:rPr>
        <w:t xml:space="preserve">nd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pp</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ov</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C</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rtifi</w:t>
      </w:r>
      <w:r w:rsidRPr="00877F50">
        <w:rPr>
          <w:rFonts w:ascii="Times New Roman" w:eastAsia="Times New Roman" w:hAnsi="Times New Roman" w:cs="Times New Roman"/>
          <w:spacing w:val="-1"/>
          <w:sz w:val="24"/>
          <w:szCs w:val="24"/>
        </w:rPr>
        <w:t>ca</w:t>
      </w:r>
      <w:r w:rsidRPr="00877F50">
        <w:rPr>
          <w:rFonts w:ascii="Times New Roman" w:eastAsia="Times New Roman" w:hAnsi="Times New Roman" w:cs="Times New Roman"/>
          <w:sz w:val="24"/>
          <w:szCs w:val="24"/>
        </w:rPr>
        <w:t>te of</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ubdiv</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sion Approv</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sh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ll</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be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fil</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wi</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 xml:space="preserve">h the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3"/>
          <w:sz w:val="24"/>
          <w:szCs w:val="24"/>
        </w:rPr>
        <w:t>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p</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  All</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sp</w:t>
      </w:r>
      <w:r w:rsidRPr="00877F50">
        <w:rPr>
          <w:rFonts w:ascii="Times New Roman" w:eastAsia="Times New Roman" w:hAnsi="Times New Roman" w:cs="Times New Roman"/>
          <w:spacing w:val="-1"/>
          <w:sz w:val="24"/>
          <w:szCs w:val="24"/>
        </w:rPr>
        <w:t>ec</w:t>
      </w:r>
      <w:r w:rsidRPr="00877F50">
        <w:rPr>
          <w:rFonts w:ascii="Times New Roman" w:eastAsia="Times New Roman" w:hAnsi="Times New Roman" w:cs="Times New Roman"/>
          <w:sz w:val="24"/>
          <w:szCs w:val="24"/>
        </w:rPr>
        <w:t>ifi</w:t>
      </w:r>
      <w:r w:rsidRPr="00877F50">
        <w:rPr>
          <w:rFonts w:ascii="Times New Roman" w:eastAsia="Times New Roman" w:hAnsi="Times New Roman" w:cs="Times New Roman"/>
          <w:spacing w:val="-1"/>
          <w:sz w:val="24"/>
          <w:szCs w:val="24"/>
        </w:rPr>
        <w:t>ca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w:t>
      </w:r>
      <w:r w:rsidRPr="00877F50">
        <w:rPr>
          <w:rFonts w:ascii="Times New Roman" w:eastAsia="Times New Roman" w:hAnsi="Times New Roman" w:cs="Times New Roman"/>
          <w:spacing w:val="2"/>
          <w:sz w:val="24"/>
          <w:szCs w:val="24"/>
        </w:rPr>
        <w:t>n</w:t>
      </w:r>
      <w:r w:rsidRPr="00877F50">
        <w:rPr>
          <w:rFonts w:ascii="Times New Roman" w:eastAsia="Times New Roman" w:hAnsi="Times New Roman" w:cs="Times New Roman"/>
          <w:sz w:val="24"/>
          <w:szCs w:val="24"/>
        </w:rPr>
        <w:t xml:space="preserve">s in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he</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z w:val="24"/>
          <w:szCs w:val="24"/>
        </w:rPr>
        <w:t>ppro</w:t>
      </w:r>
      <w:r w:rsidRPr="00877F50">
        <w:rPr>
          <w:rFonts w:ascii="Times New Roman" w:eastAsia="Times New Roman" w:hAnsi="Times New Roman" w:cs="Times New Roman"/>
          <w:spacing w:val="-1"/>
          <w:sz w:val="24"/>
          <w:szCs w:val="24"/>
        </w:rPr>
        <w:t>ve</w:t>
      </w:r>
      <w:r w:rsidRPr="00877F50">
        <w:rPr>
          <w:rFonts w:ascii="Times New Roman" w:eastAsia="Times New Roman" w:hAnsi="Times New Roman" w:cs="Times New Roman"/>
          <w:sz w:val="24"/>
          <w:szCs w:val="24"/>
        </w:rPr>
        <w:t xml:space="preserve">d plans </w:t>
      </w:r>
      <w:r w:rsidRPr="00877F50">
        <w:rPr>
          <w:rFonts w:ascii="Times New Roman" w:eastAsia="Times New Roman" w:hAnsi="Times New Roman" w:cs="Times New Roman"/>
          <w:spacing w:val="2"/>
          <w:sz w:val="24"/>
          <w:szCs w:val="24"/>
        </w:rPr>
        <w:t>s</w:t>
      </w:r>
      <w:r w:rsidRPr="00877F50">
        <w:rPr>
          <w:rFonts w:ascii="Times New Roman" w:eastAsia="Times New Roman" w:hAnsi="Times New Roman" w:cs="Times New Roman"/>
          <w:sz w:val="24"/>
          <w:szCs w:val="24"/>
        </w:rPr>
        <w:t>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ll</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be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met.</w:t>
      </w:r>
      <w:r w:rsidR="000E1430" w:rsidRPr="000E1430">
        <w:rPr>
          <w:rFonts w:ascii="Times New Roman" w:hAnsi="Times New Roman" w:cs="Times New Roman"/>
          <w:sz w:val="24"/>
          <w:szCs w:val="24"/>
        </w:rPr>
        <w:t xml:space="preserve"> </w:t>
      </w:r>
      <w:bookmarkStart w:id="5" w:name="_Hlk118207663"/>
      <w:r w:rsidR="000E1430">
        <w:rPr>
          <w:rFonts w:ascii="Times New Roman" w:hAnsi="Times New Roman" w:cs="Times New Roman"/>
          <w:sz w:val="24"/>
          <w:szCs w:val="24"/>
        </w:rPr>
        <w:t>(</w:t>
      </w:r>
      <w:r w:rsidR="000E1430" w:rsidRPr="000356AF">
        <w:rPr>
          <w:rFonts w:ascii="Times New Roman" w:hAnsi="Times New Roman" w:cs="Times New Roman"/>
          <w:b/>
          <w:sz w:val="24"/>
          <w:szCs w:val="24"/>
        </w:rPr>
        <w:t>Mitigates Findings of Fact under “Impacts on Water and Wastewater under Local Services”</w:t>
      </w:r>
      <w:r w:rsidR="000E1430">
        <w:rPr>
          <w:rFonts w:ascii="Times New Roman" w:hAnsi="Times New Roman" w:cs="Times New Roman"/>
          <w:sz w:val="24"/>
          <w:szCs w:val="24"/>
        </w:rPr>
        <w:t>)</w:t>
      </w:r>
      <w:r w:rsidRPr="00877F50">
        <w:rPr>
          <w:rFonts w:ascii="Times New Roman" w:eastAsia="Times New Roman" w:hAnsi="Times New Roman" w:cs="Times New Roman"/>
          <w:sz w:val="24"/>
          <w:szCs w:val="24"/>
        </w:rPr>
        <w:t xml:space="preserve"> </w:t>
      </w:r>
      <w:bookmarkEnd w:id="5"/>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pacing w:val="2"/>
          <w:sz w:val="24"/>
          <w:szCs w:val="24"/>
        </w:rPr>
        <w:t>S</w:t>
      </w:r>
      <w:r w:rsidRPr="00877F50">
        <w:rPr>
          <w:rFonts w:ascii="Times New Roman" w:eastAsia="Times New Roman" w:hAnsi="Times New Roman" w:cs="Times New Roman"/>
          <w:i/>
          <w:spacing w:val="-1"/>
          <w:sz w:val="24"/>
          <w:szCs w:val="24"/>
        </w:rPr>
        <w:t>ec</w:t>
      </w:r>
      <w:r w:rsidRPr="00877F50">
        <w:rPr>
          <w:rFonts w:ascii="Times New Roman" w:eastAsia="Times New Roman" w:hAnsi="Times New Roman" w:cs="Times New Roman"/>
          <w:i/>
          <w:sz w:val="24"/>
          <w:szCs w:val="24"/>
        </w:rPr>
        <w:t>t</w:t>
      </w:r>
      <w:r w:rsidRPr="00877F50">
        <w:rPr>
          <w:rFonts w:ascii="Times New Roman" w:eastAsia="Times New Roman" w:hAnsi="Times New Roman" w:cs="Times New Roman"/>
          <w:i/>
          <w:spacing w:val="1"/>
          <w:sz w:val="24"/>
          <w:szCs w:val="24"/>
        </w:rPr>
        <w:t>i</w:t>
      </w:r>
      <w:r w:rsidRPr="00877F50">
        <w:rPr>
          <w:rFonts w:ascii="Times New Roman" w:eastAsia="Times New Roman" w:hAnsi="Times New Roman" w:cs="Times New Roman"/>
          <w:i/>
          <w:sz w:val="24"/>
          <w:szCs w:val="24"/>
        </w:rPr>
        <w:t>ons 7</w:t>
      </w:r>
      <w:r w:rsidRPr="00877F50">
        <w:rPr>
          <w:rFonts w:ascii="Times New Roman" w:eastAsia="Times New Roman" w:hAnsi="Times New Roman" w:cs="Times New Roman"/>
          <w:i/>
          <w:spacing w:val="1"/>
          <w:sz w:val="24"/>
          <w:szCs w:val="24"/>
        </w:rPr>
        <w:t>6</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z w:val="24"/>
          <w:szCs w:val="24"/>
        </w:rPr>
        <w:t>4</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z w:val="24"/>
          <w:szCs w:val="24"/>
        </w:rPr>
        <w:t>101,</w:t>
      </w:r>
      <w:r w:rsidRPr="00877F50">
        <w:rPr>
          <w:rFonts w:ascii="Times New Roman" w:eastAsia="Times New Roman" w:hAnsi="Times New Roman" w:cs="Times New Roman"/>
          <w:i/>
          <w:spacing w:val="2"/>
          <w:sz w:val="24"/>
          <w:szCs w:val="24"/>
        </w:rPr>
        <w:t xml:space="preserve"> </w:t>
      </w:r>
      <w:r w:rsidRPr="00877F50">
        <w:rPr>
          <w:rFonts w:ascii="Times New Roman" w:eastAsia="Times New Roman" w:hAnsi="Times New Roman" w:cs="Times New Roman"/>
          <w:i/>
          <w:spacing w:val="-1"/>
          <w:sz w:val="24"/>
          <w:szCs w:val="24"/>
        </w:rPr>
        <w:t>e</w:t>
      </w:r>
      <w:r w:rsidRPr="00877F50">
        <w:rPr>
          <w:rFonts w:ascii="Times New Roman" w:eastAsia="Times New Roman" w:hAnsi="Times New Roman" w:cs="Times New Roman"/>
          <w:i/>
          <w:sz w:val="24"/>
          <w:szCs w:val="24"/>
        </w:rPr>
        <w:t xml:space="preserve">t. Seq., </w:t>
      </w:r>
      <w:r w:rsidRPr="00877F50">
        <w:rPr>
          <w:rFonts w:ascii="Times New Roman" w:eastAsia="Times New Roman" w:hAnsi="Times New Roman" w:cs="Times New Roman"/>
          <w:i/>
          <w:spacing w:val="-1"/>
          <w:sz w:val="24"/>
          <w:szCs w:val="24"/>
        </w:rPr>
        <w:t>M</w:t>
      </w:r>
      <w:r w:rsidRPr="00877F50">
        <w:rPr>
          <w:rFonts w:ascii="Times New Roman" w:eastAsia="Times New Roman" w:hAnsi="Times New Roman" w:cs="Times New Roman"/>
          <w:i/>
          <w:sz w:val="24"/>
          <w:szCs w:val="24"/>
        </w:rPr>
        <w:t>CA;</w:t>
      </w:r>
      <w:r w:rsidRPr="00877F50">
        <w:rPr>
          <w:rFonts w:ascii="Times New Roman" w:eastAsia="Times New Roman" w:hAnsi="Times New Roman" w:cs="Times New Roman"/>
          <w:i/>
          <w:spacing w:val="-1"/>
          <w:sz w:val="24"/>
          <w:szCs w:val="24"/>
        </w:rPr>
        <w:t xml:space="preserve"> </w:t>
      </w:r>
      <w:r w:rsidRPr="00877F50">
        <w:rPr>
          <w:rFonts w:ascii="Times New Roman" w:eastAsia="Times New Roman" w:hAnsi="Times New Roman" w:cs="Times New Roman"/>
          <w:i/>
          <w:sz w:val="24"/>
          <w:szCs w:val="24"/>
        </w:rPr>
        <w:t>S</w:t>
      </w:r>
      <w:r w:rsidRPr="00877F50">
        <w:rPr>
          <w:rFonts w:ascii="Times New Roman" w:eastAsia="Times New Roman" w:hAnsi="Times New Roman" w:cs="Times New Roman"/>
          <w:i/>
          <w:spacing w:val="1"/>
          <w:sz w:val="24"/>
          <w:szCs w:val="24"/>
        </w:rPr>
        <w:t>e</w:t>
      </w:r>
      <w:r w:rsidRPr="00877F50">
        <w:rPr>
          <w:rFonts w:ascii="Times New Roman" w:eastAsia="Times New Roman" w:hAnsi="Times New Roman" w:cs="Times New Roman"/>
          <w:i/>
          <w:spacing w:val="-1"/>
          <w:sz w:val="24"/>
          <w:szCs w:val="24"/>
        </w:rPr>
        <w:t>c</w:t>
      </w:r>
      <w:r w:rsidRPr="00877F50">
        <w:rPr>
          <w:rFonts w:ascii="Times New Roman" w:eastAsia="Times New Roman" w:hAnsi="Times New Roman" w:cs="Times New Roman"/>
          <w:i/>
          <w:sz w:val="24"/>
          <w:szCs w:val="24"/>
        </w:rPr>
        <w:t>t</w:t>
      </w:r>
      <w:r w:rsidRPr="00877F50">
        <w:rPr>
          <w:rFonts w:ascii="Times New Roman" w:eastAsia="Times New Roman" w:hAnsi="Times New Roman" w:cs="Times New Roman"/>
          <w:i/>
          <w:spacing w:val="1"/>
          <w:sz w:val="24"/>
          <w:szCs w:val="24"/>
        </w:rPr>
        <w:t>i</w:t>
      </w:r>
      <w:r w:rsidRPr="00877F50">
        <w:rPr>
          <w:rFonts w:ascii="Times New Roman" w:eastAsia="Times New Roman" w:hAnsi="Times New Roman" w:cs="Times New Roman"/>
          <w:i/>
          <w:sz w:val="24"/>
          <w:szCs w:val="24"/>
        </w:rPr>
        <w:t xml:space="preserve">ons 17.36.101, </w:t>
      </w:r>
      <w:r w:rsidRPr="00877F50">
        <w:rPr>
          <w:rFonts w:ascii="Times New Roman" w:eastAsia="Times New Roman" w:hAnsi="Times New Roman" w:cs="Times New Roman"/>
          <w:i/>
          <w:spacing w:val="-1"/>
          <w:sz w:val="24"/>
          <w:szCs w:val="24"/>
        </w:rPr>
        <w:t>e</w:t>
      </w:r>
      <w:r w:rsidRPr="00877F50">
        <w:rPr>
          <w:rFonts w:ascii="Times New Roman" w:eastAsia="Times New Roman" w:hAnsi="Times New Roman" w:cs="Times New Roman"/>
          <w:i/>
          <w:sz w:val="24"/>
          <w:szCs w:val="24"/>
        </w:rPr>
        <w:t>t. seq., A</w:t>
      </w:r>
      <w:r w:rsidRPr="00877F50">
        <w:rPr>
          <w:rFonts w:ascii="Times New Roman" w:eastAsia="Times New Roman" w:hAnsi="Times New Roman" w:cs="Times New Roman"/>
          <w:i/>
          <w:spacing w:val="-1"/>
          <w:sz w:val="24"/>
          <w:szCs w:val="24"/>
        </w:rPr>
        <w:t>RM</w:t>
      </w:r>
      <w:r w:rsidRPr="00877F50">
        <w:rPr>
          <w:rFonts w:ascii="Times New Roman" w:eastAsia="Times New Roman" w:hAnsi="Times New Roman" w:cs="Times New Roman"/>
          <w:i/>
          <w:sz w:val="24"/>
          <w:szCs w:val="24"/>
        </w:rPr>
        <w:t xml:space="preserve">; </w:t>
      </w:r>
      <w:r w:rsidRPr="00877F50">
        <w:rPr>
          <w:rFonts w:ascii="Times New Roman" w:eastAsia="Times New Roman" w:hAnsi="Times New Roman" w:cs="Times New Roman"/>
          <w:i/>
          <w:spacing w:val="1"/>
          <w:sz w:val="24"/>
          <w:szCs w:val="24"/>
        </w:rPr>
        <w:t>S</w:t>
      </w:r>
      <w:r w:rsidRPr="00877F50">
        <w:rPr>
          <w:rFonts w:ascii="Times New Roman" w:eastAsia="Times New Roman" w:hAnsi="Times New Roman" w:cs="Times New Roman"/>
          <w:i/>
          <w:spacing w:val="-1"/>
          <w:sz w:val="24"/>
          <w:szCs w:val="24"/>
        </w:rPr>
        <w:t>ec</w:t>
      </w:r>
      <w:r w:rsidRPr="00877F50">
        <w:rPr>
          <w:rFonts w:ascii="Times New Roman" w:eastAsia="Times New Roman" w:hAnsi="Times New Roman" w:cs="Times New Roman"/>
          <w:i/>
          <w:sz w:val="24"/>
          <w:szCs w:val="24"/>
        </w:rPr>
        <w:t>t</w:t>
      </w:r>
      <w:r w:rsidRPr="00877F50">
        <w:rPr>
          <w:rFonts w:ascii="Times New Roman" w:eastAsia="Times New Roman" w:hAnsi="Times New Roman" w:cs="Times New Roman"/>
          <w:i/>
          <w:spacing w:val="3"/>
          <w:sz w:val="24"/>
          <w:szCs w:val="24"/>
        </w:rPr>
        <w:t>i</w:t>
      </w:r>
      <w:r w:rsidRPr="00877F50">
        <w:rPr>
          <w:rFonts w:ascii="Times New Roman" w:eastAsia="Times New Roman" w:hAnsi="Times New Roman" w:cs="Times New Roman"/>
          <w:i/>
          <w:sz w:val="24"/>
          <w:szCs w:val="24"/>
        </w:rPr>
        <w:t>ons 7</w:t>
      </w:r>
      <w:r w:rsidRPr="00877F50">
        <w:rPr>
          <w:rFonts w:ascii="Times New Roman" w:eastAsia="Times New Roman" w:hAnsi="Times New Roman" w:cs="Times New Roman"/>
          <w:i/>
          <w:spacing w:val="3"/>
          <w:sz w:val="24"/>
          <w:szCs w:val="24"/>
        </w:rPr>
        <w:t>6</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z w:val="24"/>
          <w:szCs w:val="24"/>
        </w:rPr>
        <w:t>3-102</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pacing w:val="2"/>
          <w:sz w:val="24"/>
          <w:szCs w:val="24"/>
        </w:rPr>
        <w:t>4</w:t>
      </w:r>
      <w:r w:rsidRPr="00877F50">
        <w:rPr>
          <w:rFonts w:ascii="Times New Roman" w:eastAsia="Times New Roman" w:hAnsi="Times New Roman" w:cs="Times New Roman"/>
          <w:i/>
          <w:sz w:val="24"/>
          <w:szCs w:val="24"/>
        </w:rPr>
        <w:t>), 50</w:t>
      </w:r>
      <w:r w:rsidRPr="00877F50">
        <w:rPr>
          <w:rFonts w:ascii="Times New Roman" w:eastAsia="Times New Roman" w:hAnsi="Times New Roman" w:cs="Times New Roman"/>
          <w:i/>
          <w:spacing w:val="1"/>
          <w:sz w:val="24"/>
          <w:szCs w:val="24"/>
        </w:rPr>
        <w:t>1</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pacing w:val="2"/>
          <w:sz w:val="24"/>
          <w:szCs w:val="24"/>
        </w:rPr>
        <w:t>1</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4"/>
          <w:sz w:val="24"/>
          <w:szCs w:val="24"/>
        </w:rPr>
        <w:t>(</w:t>
      </w:r>
      <w:r w:rsidRPr="00877F50">
        <w:rPr>
          <w:rFonts w:ascii="Times New Roman" w:eastAsia="Times New Roman" w:hAnsi="Times New Roman" w:cs="Times New Roman"/>
          <w:i/>
          <w:spacing w:val="3"/>
          <w:sz w:val="24"/>
          <w:szCs w:val="24"/>
        </w:rPr>
        <w:t>f</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z w:val="24"/>
          <w:szCs w:val="24"/>
        </w:rPr>
        <w:t>i</w:t>
      </w:r>
      <w:r w:rsidRPr="00877F50">
        <w:rPr>
          <w:rFonts w:ascii="Times New Roman" w:eastAsia="Times New Roman" w:hAnsi="Times New Roman" w:cs="Times New Roman"/>
          <w:i/>
          <w:spacing w:val="1"/>
          <w:sz w:val="24"/>
          <w:szCs w:val="24"/>
        </w:rPr>
        <w:t>i</w:t>
      </w:r>
      <w:r w:rsidRPr="00877F50">
        <w:rPr>
          <w:rFonts w:ascii="Times New Roman" w:eastAsia="Times New Roman" w:hAnsi="Times New Roman" w:cs="Times New Roman"/>
          <w:i/>
          <w:spacing w:val="3"/>
          <w:sz w:val="24"/>
          <w:szCs w:val="24"/>
        </w:rPr>
        <w:t>i</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z w:val="24"/>
          <w:szCs w:val="24"/>
        </w:rPr>
        <w:t>, a</w:t>
      </w:r>
      <w:r w:rsidRPr="00877F50">
        <w:rPr>
          <w:rFonts w:ascii="Times New Roman" w:eastAsia="Times New Roman" w:hAnsi="Times New Roman" w:cs="Times New Roman"/>
          <w:i/>
          <w:spacing w:val="2"/>
          <w:sz w:val="24"/>
          <w:szCs w:val="24"/>
        </w:rPr>
        <w:t>n</w:t>
      </w:r>
      <w:r w:rsidRPr="00877F50">
        <w:rPr>
          <w:rFonts w:ascii="Times New Roman" w:eastAsia="Times New Roman" w:hAnsi="Times New Roman" w:cs="Times New Roman"/>
          <w:i/>
          <w:sz w:val="24"/>
          <w:szCs w:val="24"/>
        </w:rPr>
        <w:t>d 608</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pacing w:val="2"/>
          <w:sz w:val="24"/>
          <w:szCs w:val="24"/>
        </w:rPr>
        <w:t>3</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pacing w:val="2"/>
          <w:sz w:val="24"/>
          <w:szCs w:val="24"/>
        </w:rPr>
        <w:t>a</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2"/>
          <w:sz w:val="24"/>
          <w:szCs w:val="24"/>
        </w:rPr>
        <w:t xml:space="preserve"> </w:t>
      </w:r>
      <w:r w:rsidRPr="00877F50">
        <w:rPr>
          <w:rFonts w:ascii="Times New Roman" w:eastAsia="Times New Roman" w:hAnsi="Times New Roman" w:cs="Times New Roman"/>
          <w:i/>
          <w:spacing w:val="-1"/>
          <w:sz w:val="24"/>
          <w:szCs w:val="24"/>
        </w:rPr>
        <w:t>M</w:t>
      </w:r>
      <w:r w:rsidRPr="00877F50">
        <w:rPr>
          <w:rFonts w:ascii="Times New Roman" w:eastAsia="Times New Roman" w:hAnsi="Times New Roman" w:cs="Times New Roman"/>
          <w:i/>
          <w:sz w:val="24"/>
          <w:szCs w:val="24"/>
        </w:rPr>
        <w:t>CA;</w:t>
      </w:r>
      <w:r w:rsidRPr="00877F50">
        <w:rPr>
          <w:rFonts w:ascii="Times New Roman" w:eastAsia="Times New Roman" w:hAnsi="Times New Roman" w:cs="Times New Roman"/>
          <w:i/>
          <w:spacing w:val="-1"/>
          <w:sz w:val="24"/>
          <w:szCs w:val="24"/>
        </w:rPr>
        <w:t xml:space="preserve"> </w:t>
      </w:r>
      <w:r w:rsidR="00630F72" w:rsidRPr="00877F50">
        <w:rPr>
          <w:rFonts w:ascii="Times New Roman" w:eastAsia="Times New Roman" w:hAnsi="Times New Roman" w:cs="Times New Roman"/>
          <w:i/>
          <w:sz w:val="24"/>
          <w:szCs w:val="24"/>
        </w:rPr>
        <w:t>Chapters</w:t>
      </w:r>
      <w:r w:rsidRPr="00877F50">
        <w:rPr>
          <w:rFonts w:ascii="Times New Roman" w:eastAsia="Times New Roman" w:hAnsi="Times New Roman" w:cs="Times New Roman"/>
          <w:i/>
          <w:sz w:val="24"/>
          <w:szCs w:val="24"/>
        </w:rPr>
        <w:t xml:space="preserve"> </w:t>
      </w:r>
      <w:r w:rsidR="009E60A5" w:rsidRPr="00877F50">
        <w:rPr>
          <w:rFonts w:ascii="Times New Roman" w:eastAsia="Times New Roman" w:hAnsi="Times New Roman" w:cs="Times New Roman"/>
          <w:i/>
          <w:sz w:val="24"/>
          <w:szCs w:val="24"/>
        </w:rPr>
        <w:t>IV</w:t>
      </w:r>
      <w:r w:rsidRPr="00877F50">
        <w:rPr>
          <w:rFonts w:ascii="Times New Roman" w:eastAsia="Times New Roman" w:hAnsi="Times New Roman" w:cs="Times New Roman"/>
          <w:i/>
          <w:spacing w:val="-1"/>
          <w:sz w:val="24"/>
          <w:szCs w:val="24"/>
        </w:rPr>
        <w:t>-</w:t>
      </w:r>
      <w:r w:rsidR="009E60A5" w:rsidRPr="00877F50">
        <w:rPr>
          <w:rFonts w:ascii="Times New Roman" w:eastAsia="Times New Roman" w:hAnsi="Times New Roman" w:cs="Times New Roman"/>
          <w:i/>
          <w:spacing w:val="-1"/>
          <w:sz w:val="24"/>
          <w:szCs w:val="24"/>
        </w:rPr>
        <w:t>A</w:t>
      </w:r>
      <w:r w:rsidR="001532E6" w:rsidRPr="00877F50">
        <w:rPr>
          <w:rFonts w:ascii="Times New Roman" w:eastAsia="Times New Roman" w:hAnsi="Times New Roman" w:cs="Times New Roman"/>
          <w:i/>
          <w:spacing w:val="-1"/>
          <w:sz w:val="24"/>
          <w:szCs w:val="24"/>
        </w:rPr>
        <w:t xml:space="preserve">. 9 </w:t>
      </w:r>
      <w:r w:rsidRPr="00877F50">
        <w:rPr>
          <w:rFonts w:ascii="Times New Roman" w:eastAsia="Times New Roman" w:hAnsi="Times New Roman" w:cs="Times New Roman"/>
          <w:i/>
          <w:sz w:val="24"/>
          <w:szCs w:val="24"/>
        </w:rPr>
        <w:t xml:space="preserve">and </w:t>
      </w:r>
      <w:r w:rsidR="001532E6" w:rsidRPr="00877F50">
        <w:rPr>
          <w:rFonts w:ascii="Times New Roman" w:eastAsia="Times New Roman" w:hAnsi="Times New Roman" w:cs="Times New Roman"/>
          <w:i/>
          <w:sz w:val="24"/>
          <w:szCs w:val="24"/>
        </w:rPr>
        <w:t>IV-A. 10.</w:t>
      </w:r>
      <w:r w:rsidRPr="00877F50">
        <w:rPr>
          <w:rFonts w:ascii="Times New Roman" w:eastAsia="Times New Roman" w:hAnsi="Times New Roman" w:cs="Times New Roman"/>
          <w:i/>
          <w:sz w:val="24"/>
          <w:szCs w:val="24"/>
        </w:rPr>
        <w:t>,</w:t>
      </w:r>
      <w:r w:rsidR="001532E6" w:rsidRPr="00877F50">
        <w:rPr>
          <w:rFonts w:ascii="Times New Roman" w:eastAsia="Times New Roman" w:hAnsi="Times New Roman" w:cs="Times New Roman"/>
          <w:i/>
          <w:sz w:val="24"/>
          <w:szCs w:val="24"/>
        </w:rPr>
        <w:t xml:space="preserve"> </w:t>
      </w:r>
      <w:r w:rsidRPr="00877F50">
        <w:rPr>
          <w:rFonts w:ascii="Times New Roman" w:eastAsia="Times New Roman" w:hAnsi="Times New Roman" w:cs="Times New Roman"/>
          <w:i/>
          <w:sz w:val="24"/>
          <w:szCs w:val="24"/>
        </w:rPr>
        <w:t>County</w:t>
      </w:r>
      <w:r w:rsidR="009E60A5" w:rsidRPr="00877F50">
        <w:rPr>
          <w:rFonts w:ascii="Times New Roman" w:eastAsia="Times New Roman" w:hAnsi="Times New Roman" w:cs="Times New Roman"/>
          <w:i/>
          <w:sz w:val="24"/>
          <w:szCs w:val="24"/>
        </w:rPr>
        <w:t xml:space="preserve"> </w:t>
      </w:r>
      <w:r w:rsidRPr="00877F50">
        <w:rPr>
          <w:rFonts w:ascii="Times New Roman" w:eastAsia="Times New Roman" w:hAnsi="Times New Roman" w:cs="Times New Roman"/>
          <w:i/>
          <w:sz w:val="24"/>
          <w:szCs w:val="24"/>
        </w:rPr>
        <w:t>Subdivision R</w:t>
      </w:r>
      <w:r w:rsidRPr="00877F50">
        <w:rPr>
          <w:rFonts w:ascii="Times New Roman" w:eastAsia="Times New Roman" w:hAnsi="Times New Roman" w:cs="Times New Roman"/>
          <w:i/>
          <w:spacing w:val="-1"/>
          <w:sz w:val="24"/>
          <w:szCs w:val="24"/>
        </w:rPr>
        <w:t>e</w:t>
      </w:r>
      <w:r w:rsidRPr="00877F50">
        <w:rPr>
          <w:rFonts w:ascii="Times New Roman" w:eastAsia="Times New Roman" w:hAnsi="Times New Roman" w:cs="Times New Roman"/>
          <w:i/>
          <w:sz w:val="24"/>
          <w:szCs w:val="24"/>
        </w:rPr>
        <w:t>gula</w:t>
      </w:r>
      <w:r w:rsidRPr="00877F50">
        <w:rPr>
          <w:rFonts w:ascii="Times New Roman" w:eastAsia="Times New Roman" w:hAnsi="Times New Roman" w:cs="Times New Roman"/>
          <w:i/>
          <w:spacing w:val="1"/>
          <w:sz w:val="24"/>
          <w:szCs w:val="24"/>
        </w:rPr>
        <w:t>t</w:t>
      </w:r>
      <w:r w:rsidRPr="00877F50">
        <w:rPr>
          <w:rFonts w:ascii="Times New Roman" w:eastAsia="Times New Roman" w:hAnsi="Times New Roman" w:cs="Times New Roman"/>
          <w:i/>
          <w:sz w:val="24"/>
          <w:szCs w:val="24"/>
        </w:rPr>
        <w:t>i</w:t>
      </w:r>
      <w:r w:rsidRPr="00877F50">
        <w:rPr>
          <w:rFonts w:ascii="Times New Roman" w:eastAsia="Times New Roman" w:hAnsi="Times New Roman" w:cs="Times New Roman"/>
          <w:i/>
          <w:spacing w:val="2"/>
          <w:sz w:val="24"/>
          <w:szCs w:val="24"/>
        </w:rPr>
        <w:t>o</w:t>
      </w:r>
      <w:r w:rsidRPr="00877F50">
        <w:rPr>
          <w:rFonts w:ascii="Times New Roman" w:eastAsia="Times New Roman" w:hAnsi="Times New Roman" w:cs="Times New Roman"/>
          <w:i/>
          <w:sz w:val="24"/>
          <w:szCs w:val="24"/>
        </w:rPr>
        <w:t>ns)</w:t>
      </w:r>
      <w:r w:rsidR="007E1FC0" w:rsidRPr="00877F50">
        <w:rPr>
          <w:rFonts w:ascii="Times New Roman" w:eastAsia="Times New Roman" w:hAnsi="Times New Roman" w:cs="Times New Roman"/>
          <w:i/>
          <w:sz w:val="24"/>
          <w:szCs w:val="24"/>
        </w:rPr>
        <w:t xml:space="preserve">  </w:t>
      </w:r>
    </w:p>
    <w:p w14:paraId="052DA2FC" w14:textId="77777777" w:rsidR="002559D6" w:rsidRPr="00877F50" w:rsidRDefault="002559D6" w:rsidP="002559D6">
      <w:pPr>
        <w:pStyle w:val="ListParagraph"/>
        <w:spacing w:before="29" w:after="0" w:line="240" w:lineRule="auto"/>
        <w:ind w:left="1180" w:right="55"/>
        <w:rPr>
          <w:rFonts w:ascii="Times New Roman" w:eastAsia="Times New Roman" w:hAnsi="Times New Roman" w:cs="Times New Roman"/>
          <w:sz w:val="24"/>
          <w:szCs w:val="24"/>
        </w:rPr>
      </w:pPr>
    </w:p>
    <w:p w14:paraId="514CA5E4" w14:textId="07A6B09B" w:rsidR="00367AB9" w:rsidRPr="00877F50" w:rsidRDefault="00D944C4" w:rsidP="00B97363">
      <w:pPr>
        <w:pStyle w:val="ListParagraph"/>
        <w:numPr>
          <w:ilvl w:val="0"/>
          <w:numId w:val="2"/>
        </w:numPr>
        <w:spacing w:after="0" w:line="240" w:lineRule="auto"/>
        <w:ind w:right="1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1"/>
          <w:sz w:val="24"/>
          <w:szCs w:val="24"/>
        </w:rPr>
        <w:t xml:space="preserve"> </w:t>
      </w:r>
      <w:r w:rsidR="003434BD" w:rsidRPr="00877F50">
        <w:rPr>
          <w:rFonts w:ascii="Times New Roman" w:eastAsia="Times New Roman" w:hAnsi="Times New Roman" w:cs="Times New Roman"/>
          <w:spacing w:val="-1"/>
          <w:sz w:val="24"/>
          <w:szCs w:val="24"/>
        </w:rPr>
        <w:t>Subdivider</w:t>
      </w:r>
      <w:r w:rsidRPr="00877F50">
        <w:rPr>
          <w:rFonts w:ascii="Times New Roman" w:eastAsia="Times New Roman" w:hAnsi="Times New Roman" w:cs="Times New Roman"/>
          <w:sz w:val="24"/>
          <w:szCs w:val="24"/>
        </w:rPr>
        <w:t xml:space="preserve"> wi</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z w:val="24"/>
          <w:szCs w:val="24"/>
        </w:rPr>
        <w:t xml:space="preserve">l be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2"/>
          <w:sz w:val="24"/>
          <w:szCs w:val="24"/>
        </w:rPr>
        <w:t>q</w:t>
      </w:r>
      <w:r w:rsidRPr="00877F50">
        <w:rPr>
          <w:rFonts w:ascii="Times New Roman" w:eastAsia="Times New Roman" w:hAnsi="Times New Roman" w:cs="Times New Roman"/>
          <w:sz w:val="24"/>
          <w:szCs w:val="24"/>
        </w:rPr>
        <w:t>uir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to subm</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t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pr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l</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m</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nd fin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p</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 d</w:t>
      </w:r>
      <w:r w:rsidRPr="00877F50">
        <w:rPr>
          <w:rFonts w:ascii="Times New Roman" w:eastAsia="Times New Roman" w:hAnsi="Times New Roman" w:cs="Times New Roman"/>
          <w:spacing w:val="2"/>
          <w:sz w:val="24"/>
          <w:szCs w:val="24"/>
        </w:rPr>
        <w:t>r</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win</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z w:val="24"/>
          <w:szCs w:val="24"/>
        </w:rPr>
        <w:t xml:space="preserve">s in </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le</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tronic</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fo</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 xml:space="preserve">mat to </w:t>
      </w:r>
      <w:r w:rsidRPr="00877F50">
        <w:rPr>
          <w:rFonts w:ascii="Times New Roman" w:eastAsia="Times New Roman" w:hAnsi="Times New Roman" w:cs="Times New Roman"/>
          <w:spacing w:val="1"/>
          <w:sz w:val="24"/>
          <w:szCs w:val="24"/>
        </w:rPr>
        <w:t>B</w:t>
      </w:r>
      <w:r w:rsidRPr="00877F50">
        <w:rPr>
          <w:rFonts w:ascii="Times New Roman" w:eastAsia="Times New Roman" w:hAnsi="Times New Roman" w:cs="Times New Roman"/>
          <w:sz w:val="24"/>
          <w:szCs w:val="24"/>
        </w:rPr>
        <w:t>roadw</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Coun</w:t>
      </w:r>
      <w:r w:rsidRPr="00877F50">
        <w:rPr>
          <w:rFonts w:ascii="Times New Roman" w:eastAsia="Times New Roman" w:hAnsi="Times New Roman" w:cs="Times New Roman"/>
          <w:spacing w:val="5"/>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in ARCG</w:t>
      </w:r>
      <w:r w:rsidRPr="00877F50">
        <w:rPr>
          <w:rFonts w:ascii="Times New Roman" w:eastAsia="Times New Roman" w:hAnsi="Times New Roman" w:cs="Times New Roman"/>
          <w:spacing w:val="-4"/>
          <w:sz w:val="24"/>
          <w:szCs w:val="24"/>
        </w:rPr>
        <w:t>I</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 AutoCAD</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 xml:space="preserve">or </w:t>
      </w:r>
      <w:proofErr w:type="spellStart"/>
      <w:r w:rsidRPr="00877F50">
        <w:rPr>
          <w:rFonts w:ascii="Times New Roman" w:eastAsia="Times New Roman" w:hAnsi="Times New Roman" w:cs="Times New Roman"/>
          <w:sz w:val="24"/>
          <w:szCs w:val="24"/>
        </w:rPr>
        <w:t>Mi</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ros</w:t>
      </w:r>
      <w:r w:rsidRPr="00877F50">
        <w:rPr>
          <w:rFonts w:ascii="Times New Roman" w:eastAsia="Times New Roman" w:hAnsi="Times New Roman" w:cs="Times New Roman"/>
          <w:spacing w:val="2"/>
          <w:sz w:val="24"/>
          <w:szCs w:val="24"/>
        </w:rPr>
        <w:t>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on</w:t>
      </w:r>
      <w:proofErr w:type="spellEnd"/>
      <w:r w:rsidRPr="00877F50">
        <w:rPr>
          <w:rFonts w:ascii="Times New Roman" w:eastAsia="Times New Roman" w:hAnsi="Times New Roman" w:cs="Times New Roman"/>
          <w:sz w:val="24"/>
          <w:szCs w:val="24"/>
        </w:rPr>
        <w:t xml:space="preserve"> fo</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mat.  Addit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l </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ials m</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be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q</w:t>
      </w:r>
      <w:r w:rsidRPr="00877F50">
        <w:rPr>
          <w:rFonts w:ascii="Times New Roman" w:eastAsia="Times New Roman" w:hAnsi="Times New Roman" w:cs="Times New Roman"/>
          <w:spacing w:val="2"/>
          <w:sz w:val="24"/>
          <w:szCs w:val="24"/>
        </w:rPr>
        <w:t>u</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sted </w:t>
      </w:r>
      <w:r w:rsidRPr="00877F50">
        <w:rPr>
          <w:rFonts w:ascii="Times New Roman" w:eastAsia="Times New Roman" w:hAnsi="Times New Roman" w:cs="Times New Roman"/>
          <w:spacing w:val="4"/>
          <w:sz w:val="24"/>
          <w:szCs w:val="24"/>
        </w:rPr>
        <w:t>b</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z w:val="24"/>
          <w:szCs w:val="24"/>
        </w:rPr>
        <w:t>the Coun</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in el</w:t>
      </w:r>
      <w:r w:rsidRPr="00877F50">
        <w:rPr>
          <w:rFonts w:ascii="Times New Roman" w:eastAsia="Times New Roman" w:hAnsi="Times New Roman" w:cs="Times New Roman"/>
          <w:spacing w:val="-1"/>
          <w:sz w:val="24"/>
          <w:szCs w:val="24"/>
        </w:rPr>
        <w:t>ec</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ronic</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orm</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t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o f</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te </w:t>
      </w:r>
      <w:r w:rsidRPr="00877F50">
        <w:rPr>
          <w:rFonts w:ascii="Times New Roman" w:eastAsia="Times New Roman" w:hAnsi="Times New Roman" w:cs="Times New Roman"/>
          <w:spacing w:val="-1"/>
          <w:sz w:val="24"/>
          <w:szCs w:val="24"/>
        </w:rPr>
        <w:t>re</w:t>
      </w:r>
      <w:r w:rsidRPr="00877F50">
        <w:rPr>
          <w:rFonts w:ascii="Times New Roman" w:eastAsia="Times New Roman" w:hAnsi="Times New Roman" w:cs="Times New Roman"/>
          <w:sz w:val="24"/>
          <w:szCs w:val="24"/>
        </w:rPr>
        <w:t>v</w:t>
      </w:r>
      <w:r w:rsidRPr="00877F50">
        <w:rPr>
          <w:rFonts w:ascii="Times New Roman" w:eastAsia="Times New Roman" w:hAnsi="Times New Roman" w:cs="Times New Roman"/>
          <w:spacing w:val="3"/>
          <w:sz w:val="24"/>
          <w:szCs w:val="24"/>
        </w:rPr>
        <w:t>i</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w of</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ppl</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pacing w:val="-1"/>
          <w:sz w:val="24"/>
          <w:szCs w:val="24"/>
        </w:rPr>
        <w:t>ca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on mat</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ri</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ls.</w:t>
      </w:r>
      <w:r w:rsidR="000E1430" w:rsidRPr="000E1430">
        <w:rPr>
          <w:rFonts w:ascii="Times New Roman" w:hAnsi="Times New Roman" w:cs="Times New Roman"/>
          <w:sz w:val="24"/>
          <w:szCs w:val="24"/>
        </w:rPr>
        <w:t xml:space="preserve"> </w:t>
      </w:r>
      <w:r w:rsidR="000E1430">
        <w:rPr>
          <w:rFonts w:ascii="Times New Roman" w:hAnsi="Times New Roman" w:cs="Times New Roman"/>
          <w:sz w:val="24"/>
          <w:szCs w:val="24"/>
        </w:rPr>
        <w:t>(</w:t>
      </w:r>
      <w:r w:rsidR="000E1430" w:rsidRPr="000356AF">
        <w:rPr>
          <w:rFonts w:ascii="Times New Roman" w:hAnsi="Times New Roman" w:cs="Times New Roman"/>
          <w:b/>
          <w:sz w:val="24"/>
          <w:szCs w:val="24"/>
        </w:rPr>
        <w:t>Mitigates Findings of Fact under “</w:t>
      </w:r>
      <w:r w:rsidR="000E1430">
        <w:rPr>
          <w:rFonts w:ascii="Times New Roman" w:hAnsi="Times New Roman" w:cs="Times New Roman"/>
          <w:b/>
          <w:sz w:val="24"/>
          <w:szCs w:val="24"/>
        </w:rPr>
        <w:t>Compliance with Survey Requirements</w:t>
      </w:r>
      <w:proofErr w:type="gramStart"/>
      <w:r w:rsidR="000E1430" w:rsidRPr="000356AF">
        <w:rPr>
          <w:rFonts w:ascii="Times New Roman" w:hAnsi="Times New Roman" w:cs="Times New Roman"/>
          <w:b/>
          <w:sz w:val="24"/>
          <w:szCs w:val="24"/>
        </w:rPr>
        <w:t>”</w:t>
      </w:r>
      <w:r w:rsidR="000E1430">
        <w:rPr>
          <w:rFonts w:ascii="Times New Roman" w:hAnsi="Times New Roman" w:cs="Times New Roman"/>
          <w:sz w:val="24"/>
          <w:szCs w:val="24"/>
        </w:rPr>
        <w:t>)</w:t>
      </w:r>
      <w:r w:rsidR="000E1430" w:rsidRPr="00877F50">
        <w:rPr>
          <w:rFonts w:ascii="Times New Roman" w:eastAsia="Times New Roman" w:hAnsi="Times New Roman" w:cs="Times New Roman"/>
          <w:sz w:val="24"/>
          <w:szCs w:val="24"/>
        </w:rPr>
        <w:t xml:space="preserve"> </w:t>
      </w:r>
      <w:r w:rsidR="00F5177A" w:rsidRPr="00877F50">
        <w:rPr>
          <w:rFonts w:ascii="Times New Roman" w:eastAsia="Times New Roman" w:hAnsi="Times New Roman" w:cs="Times New Roman"/>
          <w:sz w:val="24"/>
          <w:szCs w:val="24"/>
        </w:rPr>
        <w:t xml:space="preserve"> (</w:t>
      </w:r>
      <w:proofErr w:type="gramEnd"/>
      <w:r w:rsidR="00F5177A" w:rsidRPr="00877F50">
        <w:rPr>
          <w:rFonts w:ascii="Times New Roman" w:eastAsia="Times New Roman" w:hAnsi="Times New Roman" w:cs="Times New Roman"/>
          <w:i/>
          <w:iCs/>
          <w:sz w:val="24"/>
          <w:szCs w:val="24"/>
        </w:rPr>
        <w:t>Chapter II and Appendix Q, County Subdivision Regulations</w:t>
      </w:r>
      <w:r w:rsidR="00F5177A" w:rsidRPr="00877F50">
        <w:rPr>
          <w:rFonts w:ascii="Times New Roman" w:eastAsia="Times New Roman" w:hAnsi="Times New Roman" w:cs="Times New Roman"/>
          <w:sz w:val="24"/>
          <w:szCs w:val="24"/>
        </w:rPr>
        <w:t>)</w:t>
      </w:r>
    </w:p>
    <w:p w14:paraId="11BE0457" w14:textId="77777777" w:rsidR="002559D6" w:rsidRPr="00877F50" w:rsidRDefault="002559D6" w:rsidP="002559D6">
      <w:pPr>
        <w:spacing w:after="0" w:line="240" w:lineRule="auto"/>
        <w:ind w:right="176"/>
        <w:rPr>
          <w:rFonts w:ascii="Times New Roman" w:eastAsia="Times New Roman" w:hAnsi="Times New Roman" w:cs="Times New Roman"/>
          <w:sz w:val="24"/>
          <w:szCs w:val="24"/>
        </w:rPr>
      </w:pPr>
    </w:p>
    <w:p w14:paraId="0484F4FF" w14:textId="19CBC0F3" w:rsidR="00367AB9" w:rsidRPr="00877F50" w:rsidRDefault="00D944C4" w:rsidP="002559D6">
      <w:pPr>
        <w:pStyle w:val="ListParagraph"/>
        <w:numPr>
          <w:ilvl w:val="0"/>
          <w:numId w:val="2"/>
        </w:numPr>
        <w:spacing w:before="3" w:after="0" w:line="276" w:lineRule="exact"/>
        <w:ind w:right="259"/>
        <w:rPr>
          <w:rFonts w:ascii="Times New Roman" w:eastAsia="Times New Roman" w:hAnsi="Times New Roman" w:cs="Times New Roman"/>
          <w:sz w:val="24"/>
          <w:szCs w:val="24"/>
        </w:rPr>
      </w:pPr>
      <w:r w:rsidRPr="00877F50">
        <w:rPr>
          <w:rFonts w:ascii="Times New Roman" w:eastAsia="Times New Roman" w:hAnsi="Times New Roman" w:cs="Times New Roman"/>
          <w:spacing w:val="1"/>
          <w:sz w:val="24"/>
          <w:szCs w:val="24"/>
        </w:rPr>
        <w:t>P</w:t>
      </w:r>
      <w:r w:rsidRPr="00877F50">
        <w:rPr>
          <w:rFonts w:ascii="Times New Roman" w:eastAsia="Times New Roman" w:hAnsi="Times New Roman" w:cs="Times New Roman"/>
          <w:sz w:val="24"/>
          <w:szCs w:val="24"/>
        </w:rPr>
        <w:t xml:space="preserve">lans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or 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loc</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on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nd</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ins</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on of</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ind</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vidual</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mailbo</w:t>
      </w:r>
      <w:r w:rsidRPr="00877F50">
        <w:rPr>
          <w:rFonts w:ascii="Times New Roman" w:eastAsia="Times New Roman" w:hAnsi="Times New Roman" w:cs="Times New Roman"/>
          <w:spacing w:val="3"/>
          <w:sz w:val="24"/>
          <w:szCs w:val="24"/>
        </w:rPr>
        <w:t>x</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s shall be </w:t>
      </w:r>
      <w:r w:rsidRPr="00877F50">
        <w:rPr>
          <w:rFonts w:ascii="Times New Roman" w:eastAsia="Times New Roman" w:hAnsi="Times New Roman" w:cs="Times New Roman"/>
          <w:spacing w:val="-1"/>
          <w:sz w:val="24"/>
          <w:szCs w:val="24"/>
        </w:rPr>
        <w:t>re</w:t>
      </w:r>
      <w:r w:rsidRPr="00877F50">
        <w:rPr>
          <w:rFonts w:ascii="Times New Roman" w:eastAsia="Times New Roman" w:hAnsi="Times New Roman" w:cs="Times New Roman"/>
          <w:sz w:val="24"/>
          <w:szCs w:val="24"/>
        </w:rPr>
        <w:t>vie</w:t>
      </w:r>
      <w:r w:rsidRPr="00877F50">
        <w:rPr>
          <w:rFonts w:ascii="Times New Roman" w:eastAsia="Times New Roman" w:hAnsi="Times New Roman" w:cs="Times New Roman"/>
          <w:spacing w:val="-1"/>
          <w:sz w:val="24"/>
          <w:szCs w:val="24"/>
        </w:rPr>
        <w:t>we</w:t>
      </w:r>
      <w:r w:rsidRPr="00877F50">
        <w:rPr>
          <w:rFonts w:ascii="Times New Roman" w:eastAsia="Times New Roman" w:hAnsi="Times New Roman" w:cs="Times New Roman"/>
          <w:sz w:val="24"/>
          <w:szCs w:val="24"/>
        </w:rPr>
        <w:t xml:space="preserve">d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nd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ppro</w:t>
      </w:r>
      <w:r w:rsidRPr="00877F50">
        <w:rPr>
          <w:rFonts w:ascii="Times New Roman" w:eastAsia="Times New Roman" w:hAnsi="Times New Roman" w:cs="Times New Roman"/>
          <w:spacing w:val="-1"/>
          <w:sz w:val="24"/>
          <w:szCs w:val="24"/>
        </w:rPr>
        <w:t>ve</w:t>
      </w:r>
      <w:r w:rsidRPr="00877F50">
        <w:rPr>
          <w:rFonts w:ascii="Times New Roman" w:eastAsia="Times New Roman" w:hAnsi="Times New Roman" w:cs="Times New Roman"/>
          <w:sz w:val="24"/>
          <w:szCs w:val="24"/>
        </w:rPr>
        <w:t xml:space="preserve">d </w:t>
      </w:r>
      <w:r w:rsidRPr="00877F50">
        <w:rPr>
          <w:rFonts w:ascii="Times New Roman" w:eastAsia="Times New Roman" w:hAnsi="Times New Roman" w:cs="Times New Roman"/>
          <w:spacing w:val="5"/>
          <w:sz w:val="24"/>
          <w:szCs w:val="24"/>
        </w:rPr>
        <w:t>b</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United S</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tes Po</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 xml:space="preserve">tal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vice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prior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 xml:space="preserve">to </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nstallation.</w:t>
      </w:r>
      <w:r w:rsidR="00164AB6" w:rsidRPr="00877F50">
        <w:rPr>
          <w:rFonts w:ascii="Times New Roman" w:eastAsia="Times New Roman" w:hAnsi="Times New Roman" w:cs="Times New Roman"/>
          <w:sz w:val="24"/>
          <w:szCs w:val="24"/>
        </w:rPr>
        <w:t xml:space="preserve"> </w:t>
      </w:r>
      <w:r w:rsidR="00EB48CF" w:rsidRPr="00877F50">
        <w:rPr>
          <w:rFonts w:ascii="Times New Roman" w:eastAsia="Times New Roman" w:hAnsi="Times New Roman" w:cs="Times New Roman"/>
          <w:sz w:val="24"/>
          <w:szCs w:val="24"/>
        </w:rPr>
        <w:t xml:space="preserve">The </w:t>
      </w:r>
      <w:r w:rsidR="003434BD" w:rsidRPr="00877F50">
        <w:rPr>
          <w:rFonts w:ascii="Times New Roman" w:eastAsia="Times New Roman" w:hAnsi="Times New Roman" w:cs="Times New Roman"/>
          <w:sz w:val="24"/>
          <w:szCs w:val="24"/>
        </w:rPr>
        <w:t>Subdivider</w:t>
      </w:r>
      <w:r w:rsidR="00EB48CF" w:rsidRPr="00877F50">
        <w:rPr>
          <w:rFonts w:ascii="Times New Roman" w:eastAsia="Times New Roman" w:hAnsi="Times New Roman" w:cs="Times New Roman"/>
          <w:sz w:val="24"/>
          <w:szCs w:val="24"/>
        </w:rPr>
        <w:t xml:space="preserve"> shall submit documentation from the United States Postal Service verifying their review and approval.</w:t>
      </w:r>
      <w:r w:rsidR="00164AB6" w:rsidRPr="00877F50">
        <w:rPr>
          <w:rFonts w:ascii="Times New Roman" w:eastAsia="Times New Roman" w:hAnsi="Times New Roman" w:cs="Times New Roman"/>
          <w:sz w:val="24"/>
          <w:szCs w:val="24"/>
        </w:rPr>
        <w:t xml:space="preserve"> When required, </w:t>
      </w:r>
      <w:r w:rsidR="003434BD" w:rsidRPr="00877F50">
        <w:rPr>
          <w:rFonts w:ascii="Times New Roman" w:eastAsia="Times New Roman" w:hAnsi="Times New Roman" w:cs="Times New Roman"/>
          <w:sz w:val="24"/>
          <w:szCs w:val="24"/>
        </w:rPr>
        <w:t>Subdivider</w:t>
      </w:r>
      <w:r w:rsidR="00164AB6" w:rsidRPr="00877F50">
        <w:rPr>
          <w:rFonts w:ascii="Times New Roman" w:eastAsia="Times New Roman" w:hAnsi="Times New Roman" w:cs="Times New Roman"/>
          <w:sz w:val="24"/>
          <w:szCs w:val="24"/>
        </w:rPr>
        <w:t xml:space="preserve"> shall provide an off-street are for mail delivery.  </w:t>
      </w:r>
      <w:r w:rsidR="00EB48CF" w:rsidRPr="00877F50">
        <w:rPr>
          <w:rFonts w:ascii="Times New Roman" w:eastAsia="Times New Roman" w:hAnsi="Times New Roman" w:cs="Times New Roman"/>
          <w:sz w:val="24"/>
          <w:szCs w:val="24"/>
        </w:rPr>
        <w:t xml:space="preserve">The </w:t>
      </w:r>
      <w:r w:rsidR="003434BD" w:rsidRPr="00877F50">
        <w:rPr>
          <w:rFonts w:ascii="Times New Roman" w:eastAsia="Times New Roman" w:hAnsi="Times New Roman" w:cs="Times New Roman"/>
          <w:sz w:val="24"/>
          <w:szCs w:val="24"/>
        </w:rPr>
        <w:t>Subdivider</w:t>
      </w:r>
      <w:r w:rsidR="00EB48CF" w:rsidRPr="00877F50">
        <w:rPr>
          <w:rFonts w:ascii="Times New Roman" w:eastAsia="Times New Roman" w:hAnsi="Times New Roman" w:cs="Times New Roman"/>
          <w:sz w:val="24"/>
          <w:szCs w:val="24"/>
        </w:rPr>
        <w:t xml:space="preserve">, its successors and assigns shall be response for all costs associated with meeting this condition of approval. </w:t>
      </w:r>
      <w:r w:rsidR="000E1430">
        <w:rPr>
          <w:rFonts w:ascii="Times New Roman" w:hAnsi="Times New Roman" w:cs="Times New Roman"/>
          <w:sz w:val="24"/>
          <w:szCs w:val="24"/>
        </w:rPr>
        <w:t>(</w:t>
      </w:r>
      <w:r w:rsidR="000E1430" w:rsidRPr="000356AF">
        <w:rPr>
          <w:rFonts w:ascii="Times New Roman" w:hAnsi="Times New Roman" w:cs="Times New Roman"/>
          <w:b/>
          <w:sz w:val="24"/>
          <w:szCs w:val="24"/>
        </w:rPr>
        <w:t>Mitigates Findings of Fact under “</w:t>
      </w:r>
      <w:r w:rsidR="000E1430">
        <w:rPr>
          <w:rFonts w:ascii="Times New Roman" w:hAnsi="Times New Roman" w:cs="Times New Roman"/>
          <w:b/>
          <w:sz w:val="24"/>
          <w:szCs w:val="24"/>
        </w:rPr>
        <w:t>Impacts on Mail Delivery under Local Services</w:t>
      </w:r>
      <w:proofErr w:type="gramStart"/>
      <w:r w:rsidR="000E1430" w:rsidRPr="000356AF">
        <w:rPr>
          <w:rFonts w:ascii="Times New Roman" w:hAnsi="Times New Roman" w:cs="Times New Roman"/>
          <w:b/>
          <w:sz w:val="24"/>
          <w:szCs w:val="24"/>
        </w:rPr>
        <w:t>”</w:t>
      </w:r>
      <w:r w:rsidR="000E1430">
        <w:rPr>
          <w:rFonts w:ascii="Times New Roman" w:hAnsi="Times New Roman" w:cs="Times New Roman"/>
          <w:sz w:val="24"/>
          <w:szCs w:val="24"/>
        </w:rPr>
        <w:t>)</w:t>
      </w:r>
      <w:r w:rsidR="000E1430" w:rsidRPr="00877F50">
        <w:rPr>
          <w:rFonts w:ascii="Times New Roman" w:eastAsia="Times New Roman" w:hAnsi="Times New Roman" w:cs="Times New Roman"/>
          <w:sz w:val="24"/>
          <w:szCs w:val="24"/>
        </w:rPr>
        <w:t xml:space="preserve"> </w:t>
      </w:r>
      <w:r w:rsidR="00EB48CF" w:rsidRPr="00877F50">
        <w:rPr>
          <w:rFonts w:ascii="Times New Roman" w:eastAsia="Times New Roman" w:hAnsi="Times New Roman" w:cs="Times New Roman"/>
          <w:sz w:val="24"/>
          <w:szCs w:val="24"/>
        </w:rPr>
        <w:t xml:space="preserve"> </w:t>
      </w:r>
      <w:r w:rsidR="00164AB6" w:rsidRPr="00877F50">
        <w:rPr>
          <w:rFonts w:ascii="Times New Roman" w:eastAsia="Times New Roman" w:hAnsi="Times New Roman" w:cs="Times New Roman"/>
          <w:sz w:val="24"/>
          <w:szCs w:val="24"/>
        </w:rPr>
        <w:t>(</w:t>
      </w:r>
      <w:proofErr w:type="gramEnd"/>
      <w:r w:rsidR="00EB48CF" w:rsidRPr="00877F50">
        <w:rPr>
          <w:rFonts w:ascii="Times New Roman" w:eastAsia="Times New Roman" w:hAnsi="Times New Roman" w:cs="Times New Roman"/>
          <w:i/>
          <w:iCs/>
          <w:sz w:val="24"/>
          <w:szCs w:val="24"/>
        </w:rPr>
        <w:t>Sections</w:t>
      </w:r>
      <w:r w:rsidR="00EB48CF" w:rsidRPr="00877F50">
        <w:rPr>
          <w:rFonts w:ascii="Times New Roman" w:eastAsia="Times New Roman" w:hAnsi="Times New Roman" w:cs="Times New Roman"/>
          <w:sz w:val="24"/>
          <w:szCs w:val="24"/>
        </w:rPr>
        <w:t xml:space="preserve"> </w:t>
      </w:r>
      <w:r w:rsidR="00EB48CF" w:rsidRPr="00877F50">
        <w:rPr>
          <w:rFonts w:ascii="Times New Roman" w:eastAsia="Times New Roman" w:hAnsi="Times New Roman" w:cs="Times New Roman"/>
          <w:i/>
          <w:iCs/>
          <w:sz w:val="24"/>
          <w:szCs w:val="24"/>
        </w:rPr>
        <w:t>76-3-102(4)</w:t>
      </w:r>
      <w:r w:rsidR="00EB48CF" w:rsidRPr="00877F50">
        <w:rPr>
          <w:rFonts w:ascii="Times New Roman" w:eastAsia="Times New Roman" w:hAnsi="Times New Roman" w:cs="Times New Roman"/>
          <w:sz w:val="24"/>
          <w:szCs w:val="24"/>
        </w:rPr>
        <w:t xml:space="preserve">, </w:t>
      </w:r>
      <w:r w:rsidR="00EB48CF" w:rsidRPr="00877F50">
        <w:rPr>
          <w:rFonts w:ascii="Times New Roman" w:eastAsia="Times New Roman" w:hAnsi="Times New Roman" w:cs="Times New Roman"/>
          <w:i/>
          <w:iCs/>
          <w:sz w:val="24"/>
          <w:szCs w:val="24"/>
        </w:rPr>
        <w:t>76-3-501(1), and 76-3-608(3)(a)-(b)</w:t>
      </w:r>
      <w:r w:rsidR="00EB48CF" w:rsidRPr="00877F50">
        <w:rPr>
          <w:rFonts w:ascii="Times New Roman" w:eastAsia="Times New Roman" w:hAnsi="Times New Roman" w:cs="Times New Roman"/>
          <w:sz w:val="24"/>
          <w:szCs w:val="24"/>
        </w:rPr>
        <w:t xml:space="preserve">; </w:t>
      </w:r>
      <w:r w:rsidR="00630F72" w:rsidRPr="00877F50">
        <w:rPr>
          <w:rFonts w:ascii="Times New Roman" w:eastAsia="Times New Roman" w:hAnsi="Times New Roman" w:cs="Times New Roman"/>
          <w:i/>
          <w:iCs/>
          <w:sz w:val="24"/>
          <w:szCs w:val="24"/>
        </w:rPr>
        <w:t>Chapter</w:t>
      </w:r>
      <w:r w:rsidR="00164AB6" w:rsidRPr="00877F50">
        <w:rPr>
          <w:rFonts w:ascii="Times New Roman" w:eastAsia="Times New Roman" w:hAnsi="Times New Roman" w:cs="Times New Roman"/>
          <w:i/>
          <w:iCs/>
          <w:sz w:val="24"/>
          <w:szCs w:val="24"/>
        </w:rPr>
        <w:t xml:space="preserve"> IV-A-7 b. 8, County Subdivision Regulations.)</w:t>
      </w:r>
    </w:p>
    <w:p w14:paraId="1BFC5526" w14:textId="77777777" w:rsidR="002559D6" w:rsidRPr="00877F50" w:rsidRDefault="002559D6" w:rsidP="002559D6">
      <w:pPr>
        <w:spacing w:before="3" w:after="0" w:line="276" w:lineRule="exact"/>
        <w:ind w:right="259"/>
        <w:rPr>
          <w:rFonts w:ascii="Times New Roman" w:eastAsia="Times New Roman" w:hAnsi="Times New Roman" w:cs="Times New Roman"/>
          <w:sz w:val="24"/>
          <w:szCs w:val="24"/>
        </w:rPr>
      </w:pPr>
    </w:p>
    <w:p w14:paraId="559B0520" w14:textId="679BBD83" w:rsidR="00367AB9" w:rsidRPr="00877F50" w:rsidRDefault="000E1430" w:rsidP="00241E95">
      <w:pPr>
        <w:pStyle w:val="ListParagraph"/>
        <w:numPr>
          <w:ilvl w:val="0"/>
          <w:numId w:val="2"/>
        </w:numPr>
        <w:spacing w:after="0" w:line="276" w:lineRule="exact"/>
        <w:ind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D944C4" w:rsidRPr="00877F50">
        <w:rPr>
          <w:rFonts w:ascii="Times New Roman" w:eastAsia="Times New Roman" w:hAnsi="Times New Roman" w:cs="Times New Roman"/>
          <w:sz w:val="24"/>
          <w:szCs w:val="24"/>
        </w:rPr>
        <w:t xml:space="preserve"> </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z w:val="24"/>
          <w:szCs w:val="24"/>
        </w:rPr>
        <w:t>nte</w:t>
      </w:r>
      <w:r w:rsidR="00D944C4" w:rsidRPr="00877F50">
        <w:rPr>
          <w:rFonts w:ascii="Times New Roman" w:eastAsia="Times New Roman" w:hAnsi="Times New Roman" w:cs="Times New Roman"/>
          <w:spacing w:val="-1"/>
          <w:sz w:val="24"/>
          <w:szCs w:val="24"/>
        </w:rPr>
        <w:t>r</w:t>
      </w:r>
      <w:r w:rsidR="00D944C4" w:rsidRPr="00877F50">
        <w:rPr>
          <w:rFonts w:ascii="Times New Roman" w:eastAsia="Times New Roman" w:hAnsi="Times New Roman" w:cs="Times New Roman"/>
          <w:sz w:val="24"/>
          <w:szCs w:val="24"/>
        </w:rPr>
        <w:t>n</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z w:val="24"/>
          <w:szCs w:val="24"/>
        </w:rPr>
        <w:t>l subdiv</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z w:val="24"/>
          <w:szCs w:val="24"/>
        </w:rPr>
        <w:t>sion ro</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z w:val="24"/>
          <w:szCs w:val="24"/>
        </w:rPr>
        <w:t>d must be d</w:t>
      </w:r>
      <w:r w:rsidR="00D944C4" w:rsidRPr="00877F50">
        <w:rPr>
          <w:rFonts w:ascii="Times New Roman" w:eastAsia="Times New Roman" w:hAnsi="Times New Roman" w:cs="Times New Roman"/>
          <w:spacing w:val="-1"/>
          <w:sz w:val="24"/>
          <w:szCs w:val="24"/>
        </w:rPr>
        <w:t>e</w:t>
      </w:r>
      <w:r w:rsidR="00D944C4" w:rsidRPr="00877F50">
        <w:rPr>
          <w:rFonts w:ascii="Times New Roman" w:eastAsia="Times New Roman" w:hAnsi="Times New Roman" w:cs="Times New Roman"/>
          <w:sz w:val="24"/>
          <w:szCs w:val="24"/>
        </w:rPr>
        <w:t>si</w:t>
      </w:r>
      <w:r w:rsidR="00D944C4" w:rsidRPr="00877F50">
        <w:rPr>
          <w:rFonts w:ascii="Times New Roman" w:eastAsia="Times New Roman" w:hAnsi="Times New Roman" w:cs="Times New Roman"/>
          <w:spacing w:val="-2"/>
          <w:sz w:val="24"/>
          <w:szCs w:val="24"/>
        </w:rPr>
        <w:t>g</w:t>
      </w:r>
      <w:r w:rsidR="00D944C4" w:rsidRPr="00877F50">
        <w:rPr>
          <w:rFonts w:ascii="Times New Roman" w:eastAsia="Times New Roman" w:hAnsi="Times New Roman" w:cs="Times New Roman"/>
          <w:spacing w:val="2"/>
          <w:sz w:val="24"/>
          <w:szCs w:val="24"/>
        </w:rPr>
        <w:t>n</w:t>
      </w:r>
      <w:r w:rsidR="00D944C4" w:rsidRPr="00877F50">
        <w:rPr>
          <w:rFonts w:ascii="Times New Roman" w:eastAsia="Times New Roman" w:hAnsi="Times New Roman" w:cs="Times New Roman"/>
          <w:spacing w:val="-1"/>
          <w:sz w:val="24"/>
          <w:szCs w:val="24"/>
        </w:rPr>
        <w:t>e</w:t>
      </w:r>
      <w:r w:rsidR="00D944C4" w:rsidRPr="00877F50">
        <w:rPr>
          <w:rFonts w:ascii="Times New Roman" w:eastAsia="Times New Roman" w:hAnsi="Times New Roman" w:cs="Times New Roman"/>
          <w:sz w:val="24"/>
          <w:szCs w:val="24"/>
        </w:rPr>
        <w:t>d in a</w:t>
      </w:r>
      <w:r w:rsidR="00D944C4" w:rsidRPr="00877F50">
        <w:rPr>
          <w:rFonts w:ascii="Times New Roman" w:eastAsia="Times New Roman" w:hAnsi="Times New Roman" w:cs="Times New Roman"/>
          <w:spacing w:val="-1"/>
          <w:sz w:val="24"/>
          <w:szCs w:val="24"/>
        </w:rPr>
        <w:t>cc</w:t>
      </w:r>
      <w:r w:rsidR="00D944C4" w:rsidRPr="00877F50">
        <w:rPr>
          <w:rFonts w:ascii="Times New Roman" w:eastAsia="Times New Roman" w:hAnsi="Times New Roman" w:cs="Times New Roman"/>
          <w:sz w:val="24"/>
          <w:szCs w:val="24"/>
        </w:rPr>
        <w:t>or</w:t>
      </w:r>
      <w:r w:rsidR="00D944C4" w:rsidRPr="00877F50">
        <w:rPr>
          <w:rFonts w:ascii="Times New Roman" w:eastAsia="Times New Roman" w:hAnsi="Times New Roman" w:cs="Times New Roman"/>
          <w:spacing w:val="1"/>
          <w:sz w:val="24"/>
          <w:szCs w:val="24"/>
        </w:rPr>
        <w:t>d</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z w:val="24"/>
          <w:szCs w:val="24"/>
        </w:rPr>
        <w:t>n</w:t>
      </w:r>
      <w:r w:rsidR="00D944C4" w:rsidRPr="00877F50">
        <w:rPr>
          <w:rFonts w:ascii="Times New Roman" w:eastAsia="Times New Roman" w:hAnsi="Times New Roman" w:cs="Times New Roman"/>
          <w:spacing w:val="1"/>
          <w:sz w:val="24"/>
          <w:szCs w:val="24"/>
        </w:rPr>
        <w:t>c</w:t>
      </w:r>
      <w:r w:rsidR="00D944C4" w:rsidRPr="00877F50">
        <w:rPr>
          <w:rFonts w:ascii="Times New Roman" w:eastAsia="Times New Roman" w:hAnsi="Times New Roman" w:cs="Times New Roman"/>
          <w:sz w:val="24"/>
          <w:szCs w:val="24"/>
        </w:rPr>
        <w:t>e</w:t>
      </w:r>
      <w:r w:rsidR="00D944C4" w:rsidRPr="00877F50">
        <w:rPr>
          <w:rFonts w:ascii="Times New Roman" w:eastAsia="Times New Roman" w:hAnsi="Times New Roman" w:cs="Times New Roman"/>
          <w:spacing w:val="-1"/>
          <w:sz w:val="24"/>
          <w:szCs w:val="24"/>
        </w:rPr>
        <w:t xml:space="preserve"> </w:t>
      </w:r>
      <w:r w:rsidR="00D944C4" w:rsidRPr="00877F50">
        <w:rPr>
          <w:rFonts w:ascii="Times New Roman" w:eastAsia="Times New Roman" w:hAnsi="Times New Roman" w:cs="Times New Roman"/>
          <w:sz w:val="24"/>
          <w:szCs w:val="24"/>
        </w:rPr>
        <w:t xml:space="preserve">with </w:t>
      </w:r>
      <w:r w:rsidR="00D944C4" w:rsidRPr="00877F50">
        <w:rPr>
          <w:rFonts w:ascii="Times New Roman" w:eastAsia="Times New Roman" w:hAnsi="Times New Roman" w:cs="Times New Roman"/>
          <w:spacing w:val="1"/>
          <w:sz w:val="24"/>
          <w:szCs w:val="24"/>
        </w:rPr>
        <w:t>t</w:t>
      </w:r>
      <w:r w:rsidR="00D944C4" w:rsidRPr="00877F50">
        <w:rPr>
          <w:rFonts w:ascii="Times New Roman" w:eastAsia="Times New Roman" w:hAnsi="Times New Roman" w:cs="Times New Roman"/>
          <w:sz w:val="24"/>
          <w:szCs w:val="24"/>
        </w:rPr>
        <w:t>he</w:t>
      </w:r>
      <w:r w:rsidR="00D944C4" w:rsidRPr="00877F50">
        <w:rPr>
          <w:rFonts w:ascii="Times New Roman" w:eastAsia="Times New Roman" w:hAnsi="Times New Roman" w:cs="Times New Roman"/>
          <w:spacing w:val="-1"/>
          <w:sz w:val="24"/>
          <w:szCs w:val="24"/>
        </w:rPr>
        <w:t xml:space="preserve"> </w:t>
      </w:r>
      <w:r w:rsidR="00D944C4" w:rsidRPr="00877F50">
        <w:rPr>
          <w:rFonts w:ascii="Times New Roman" w:eastAsia="Times New Roman" w:hAnsi="Times New Roman" w:cs="Times New Roman"/>
          <w:sz w:val="24"/>
          <w:szCs w:val="24"/>
        </w:rPr>
        <w:t>Br</w:t>
      </w:r>
      <w:r w:rsidR="00D944C4" w:rsidRPr="00877F50">
        <w:rPr>
          <w:rFonts w:ascii="Times New Roman" w:eastAsia="Times New Roman" w:hAnsi="Times New Roman" w:cs="Times New Roman"/>
          <w:spacing w:val="1"/>
          <w:sz w:val="24"/>
          <w:szCs w:val="24"/>
        </w:rPr>
        <w:t>o</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z w:val="24"/>
          <w:szCs w:val="24"/>
        </w:rPr>
        <w:t>dw</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z w:val="24"/>
          <w:szCs w:val="24"/>
        </w:rPr>
        <w:t>ter Coun</w:t>
      </w:r>
      <w:r w:rsidR="00D944C4" w:rsidRPr="00877F50">
        <w:rPr>
          <w:rFonts w:ascii="Times New Roman" w:eastAsia="Times New Roman" w:hAnsi="Times New Roman" w:cs="Times New Roman"/>
          <w:spacing w:val="3"/>
          <w:sz w:val="24"/>
          <w:szCs w:val="24"/>
        </w:rPr>
        <w:t>t</w:t>
      </w:r>
      <w:r w:rsidR="00D944C4" w:rsidRPr="00877F50">
        <w:rPr>
          <w:rFonts w:ascii="Times New Roman" w:eastAsia="Times New Roman" w:hAnsi="Times New Roman" w:cs="Times New Roman"/>
          <w:sz w:val="24"/>
          <w:szCs w:val="24"/>
        </w:rPr>
        <w:t>y</w:t>
      </w:r>
      <w:r w:rsidR="00D944C4" w:rsidRPr="00877F50">
        <w:rPr>
          <w:rFonts w:ascii="Times New Roman" w:eastAsia="Times New Roman" w:hAnsi="Times New Roman" w:cs="Times New Roman"/>
          <w:spacing w:val="-5"/>
          <w:sz w:val="24"/>
          <w:szCs w:val="24"/>
        </w:rPr>
        <w:t xml:space="preserve"> </w:t>
      </w:r>
      <w:r w:rsidR="00D944C4" w:rsidRPr="00877F50">
        <w:rPr>
          <w:rFonts w:ascii="Times New Roman" w:eastAsia="Times New Roman" w:hAnsi="Times New Roman" w:cs="Times New Roman"/>
          <w:spacing w:val="1"/>
          <w:sz w:val="24"/>
          <w:szCs w:val="24"/>
        </w:rPr>
        <w:t>S</w:t>
      </w:r>
      <w:r w:rsidR="00D944C4" w:rsidRPr="00877F50">
        <w:rPr>
          <w:rFonts w:ascii="Times New Roman" w:eastAsia="Times New Roman" w:hAnsi="Times New Roman" w:cs="Times New Roman"/>
          <w:sz w:val="24"/>
          <w:szCs w:val="24"/>
        </w:rPr>
        <w:t>ubdiv</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z w:val="24"/>
          <w:szCs w:val="24"/>
        </w:rPr>
        <w:t xml:space="preserve">sion </w:t>
      </w:r>
      <w:r w:rsidR="00D944C4" w:rsidRPr="00877F50">
        <w:rPr>
          <w:rFonts w:ascii="Times New Roman" w:eastAsia="Times New Roman" w:hAnsi="Times New Roman" w:cs="Times New Roman"/>
          <w:spacing w:val="1"/>
          <w:sz w:val="24"/>
          <w:szCs w:val="24"/>
        </w:rPr>
        <w:t>R</w:t>
      </w:r>
      <w:r w:rsidR="00D944C4" w:rsidRPr="00877F50">
        <w:rPr>
          <w:rFonts w:ascii="Times New Roman" w:eastAsia="Times New Roman" w:hAnsi="Times New Roman" w:cs="Times New Roman"/>
          <w:sz w:val="24"/>
          <w:szCs w:val="24"/>
        </w:rPr>
        <w:t>o</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z w:val="24"/>
          <w:szCs w:val="24"/>
        </w:rPr>
        <w:t xml:space="preserve">d </w:t>
      </w:r>
      <w:r w:rsidR="00D944C4" w:rsidRPr="00877F50">
        <w:rPr>
          <w:rFonts w:ascii="Times New Roman" w:eastAsia="Times New Roman" w:hAnsi="Times New Roman" w:cs="Times New Roman"/>
          <w:spacing w:val="1"/>
          <w:sz w:val="24"/>
          <w:szCs w:val="24"/>
        </w:rPr>
        <w:t>S</w:t>
      </w:r>
      <w:r w:rsidR="00D944C4" w:rsidRPr="00877F50">
        <w:rPr>
          <w:rFonts w:ascii="Times New Roman" w:eastAsia="Times New Roman" w:hAnsi="Times New Roman" w:cs="Times New Roman"/>
          <w:sz w:val="24"/>
          <w:szCs w:val="24"/>
        </w:rPr>
        <w:t>tand</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z w:val="24"/>
          <w:szCs w:val="24"/>
        </w:rPr>
        <w:t>rds, stamp</w:t>
      </w:r>
      <w:r w:rsidR="00D944C4" w:rsidRPr="00877F50">
        <w:rPr>
          <w:rFonts w:ascii="Times New Roman" w:eastAsia="Times New Roman" w:hAnsi="Times New Roman" w:cs="Times New Roman"/>
          <w:spacing w:val="-1"/>
          <w:sz w:val="24"/>
          <w:szCs w:val="24"/>
        </w:rPr>
        <w:t>e</w:t>
      </w:r>
      <w:r w:rsidR="00D944C4" w:rsidRPr="00877F50">
        <w:rPr>
          <w:rFonts w:ascii="Times New Roman" w:eastAsia="Times New Roman" w:hAnsi="Times New Roman" w:cs="Times New Roman"/>
          <w:sz w:val="24"/>
          <w:szCs w:val="24"/>
        </w:rPr>
        <w:t xml:space="preserve">d </w:t>
      </w:r>
      <w:r w:rsidR="00D944C4" w:rsidRPr="00877F50">
        <w:rPr>
          <w:rFonts w:ascii="Times New Roman" w:eastAsia="Times New Roman" w:hAnsi="Times New Roman" w:cs="Times New Roman"/>
          <w:spacing w:val="5"/>
          <w:sz w:val="24"/>
          <w:szCs w:val="24"/>
        </w:rPr>
        <w:t>b</w:t>
      </w:r>
      <w:r w:rsidR="00D944C4" w:rsidRPr="00877F50">
        <w:rPr>
          <w:rFonts w:ascii="Times New Roman" w:eastAsia="Times New Roman" w:hAnsi="Times New Roman" w:cs="Times New Roman"/>
          <w:sz w:val="24"/>
          <w:szCs w:val="24"/>
        </w:rPr>
        <w:t>y</w:t>
      </w:r>
      <w:r w:rsidR="00D944C4" w:rsidRPr="00877F50">
        <w:rPr>
          <w:rFonts w:ascii="Times New Roman" w:eastAsia="Times New Roman" w:hAnsi="Times New Roman" w:cs="Times New Roman"/>
          <w:spacing w:val="-3"/>
          <w:sz w:val="24"/>
          <w:szCs w:val="24"/>
        </w:rPr>
        <w:t xml:space="preserve"> </w:t>
      </w:r>
      <w:r w:rsidR="00D944C4" w:rsidRPr="00877F50">
        <w:rPr>
          <w:rFonts w:ascii="Times New Roman" w:eastAsia="Times New Roman" w:hAnsi="Times New Roman" w:cs="Times New Roman"/>
          <w:sz w:val="24"/>
          <w:szCs w:val="24"/>
        </w:rPr>
        <w:t>a</w:t>
      </w:r>
      <w:r w:rsidR="00D944C4" w:rsidRPr="00877F50">
        <w:rPr>
          <w:rFonts w:ascii="Times New Roman" w:eastAsia="Times New Roman" w:hAnsi="Times New Roman" w:cs="Times New Roman"/>
          <w:spacing w:val="-1"/>
          <w:sz w:val="24"/>
          <w:szCs w:val="24"/>
        </w:rPr>
        <w:t xml:space="preserve"> </w:t>
      </w:r>
      <w:r w:rsidR="00D944C4" w:rsidRPr="00877F50">
        <w:rPr>
          <w:rFonts w:ascii="Times New Roman" w:eastAsia="Times New Roman" w:hAnsi="Times New Roman" w:cs="Times New Roman"/>
          <w:spacing w:val="1"/>
          <w:sz w:val="24"/>
          <w:szCs w:val="24"/>
        </w:rPr>
        <w:t>P</w:t>
      </w:r>
      <w:r w:rsidR="00D944C4" w:rsidRPr="00877F50">
        <w:rPr>
          <w:rFonts w:ascii="Times New Roman" w:eastAsia="Times New Roman" w:hAnsi="Times New Roman" w:cs="Times New Roman"/>
          <w:sz w:val="24"/>
          <w:szCs w:val="24"/>
        </w:rPr>
        <w:t>ro</w:t>
      </w:r>
      <w:r w:rsidR="00D944C4" w:rsidRPr="00877F50">
        <w:rPr>
          <w:rFonts w:ascii="Times New Roman" w:eastAsia="Times New Roman" w:hAnsi="Times New Roman" w:cs="Times New Roman"/>
          <w:spacing w:val="-1"/>
          <w:sz w:val="24"/>
          <w:szCs w:val="24"/>
        </w:rPr>
        <w:t>fe</w:t>
      </w:r>
      <w:r w:rsidR="00D944C4" w:rsidRPr="00877F50">
        <w:rPr>
          <w:rFonts w:ascii="Times New Roman" w:eastAsia="Times New Roman" w:hAnsi="Times New Roman" w:cs="Times New Roman"/>
          <w:sz w:val="24"/>
          <w:szCs w:val="24"/>
        </w:rPr>
        <w:t>ss</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z w:val="24"/>
          <w:szCs w:val="24"/>
        </w:rPr>
        <w:t>on</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z w:val="24"/>
          <w:szCs w:val="24"/>
        </w:rPr>
        <w:t>l E</w:t>
      </w:r>
      <w:r w:rsidR="00D944C4" w:rsidRPr="00877F50">
        <w:rPr>
          <w:rFonts w:ascii="Times New Roman" w:eastAsia="Times New Roman" w:hAnsi="Times New Roman" w:cs="Times New Roman"/>
          <w:spacing w:val="2"/>
          <w:sz w:val="24"/>
          <w:szCs w:val="24"/>
        </w:rPr>
        <w:t>n</w:t>
      </w:r>
      <w:r w:rsidR="00D944C4" w:rsidRPr="00877F50">
        <w:rPr>
          <w:rFonts w:ascii="Times New Roman" w:eastAsia="Times New Roman" w:hAnsi="Times New Roman" w:cs="Times New Roman"/>
          <w:spacing w:val="-2"/>
          <w:sz w:val="24"/>
          <w:szCs w:val="24"/>
        </w:rPr>
        <w:t>g</w:t>
      </w:r>
      <w:r w:rsidR="00D944C4" w:rsidRPr="00877F50">
        <w:rPr>
          <w:rFonts w:ascii="Times New Roman" w:eastAsia="Times New Roman" w:hAnsi="Times New Roman" w:cs="Times New Roman"/>
          <w:sz w:val="24"/>
          <w:szCs w:val="24"/>
        </w:rPr>
        <w:t>ine</w:t>
      </w:r>
      <w:r w:rsidR="00D944C4" w:rsidRPr="00877F50">
        <w:rPr>
          <w:rFonts w:ascii="Times New Roman" w:eastAsia="Times New Roman" w:hAnsi="Times New Roman" w:cs="Times New Roman"/>
          <w:spacing w:val="1"/>
          <w:sz w:val="24"/>
          <w:szCs w:val="24"/>
        </w:rPr>
        <w:t>e</w:t>
      </w:r>
      <w:r w:rsidR="00D944C4" w:rsidRPr="00877F50">
        <w:rPr>
          <w:rFonts w:ascii="Times New Roman" w:eastAsia="Times New Roman" w:hAnsi="Times New Roman" w:cs="Times New Roman"/>
          <w:sz w:val="24"/>
          <w:szCs w:val="24"/>
        </w:rPr>
        <w:t>r,</w:t>
      </w:r>
      <w:r w:rsidR="00D944C4" w:rsidRPr="00877F50">
        <w:rPr>
          <w:rFonts w:ascii="Times New Roman" w:eastAsia="Times New Roman" w:hAnsi="Times New Roman" w:cs="Times New Roman"/>
          <w:spacing w:val="1"/>
          <w:sz w:val="24"/>
          <w:szCs w:val="24"/>
        </w:rPr>
        <w:t xml:space="preserve"> </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z w:val="24"/>
          <w:szCs w:val="24"/>
        </w:rPr>
        <w:t>nd sub</w:t>
      </w:r>
      <w:r w:rsidR="00D944C4" w:rsidRPr="00877F50">
        <w:rPr>
          <w:rFonts w:ascii="Times New Roman" w:eastAsia="Times New Roman" w:hAnsi="Times New Roman" w:cs="Times New Roman"/>
          <w:spacing w:val="1"/>
          <w:sz w:val="24"/>
          <w:szCs w:val="24"/>
        </w:rPr>
        <w:t>m</w:t>
      </w:r>
      <w:r w:rsidR="00D944C4" w:rsidRPr="00877F50">
        <w:rPr>
          <w:rFonts w:ascii="Times New Roman" w:eastAsia="Times New Roman" w:hAnsi="Times New Roman" w:cs="Times New Roman"/>
          <w:sz w:val="24"/>
          <w:szCs w:val="24"/>
        </w:rPr>
        <w:t>i</w:t>
      </w:r>
      <w:r w:rsidR="00D944C4" w:rsidRPr="00877F50">
        <w:rPr>
          <w:rFonts w:ascii="Times New Roman" w:eastAsia="Times New Roman" w:hAnsi="Times New Roman" w:cs="Times New Roman"/>
          <w:spacing w:val="1"/>
          <w:sz w:val="24"/>
          <w:szCs w:val="24"/>
        </w:rPr>
        <w:t>t</w:t>
      </w:r>
      <w:r w:rsidR="00D944C4" w:rsidRPr="00877F50">
        <w:rPr>
          <w:rFonts w:ascii="Times New Roman" w:eastAsia="Times New Roman" w:hAnsi="Times New Roman" w:cs="Times New Roman"/>
          <w:sz w:val="24"/>
          <w:szCs w:val="24"/>
        </w:rPr>
        <w:t>ted to the Coun</w:t>
      </w:r>
      <w:r w:rsidR="00D944C4" w:rsidRPr="00877F50">
        <w:rPr>
          <w:rFonts w:ascii="Times New Roman" w:eastAsia="Times New Roman" w:hAnsi="Times New Roman" w:cs="Times New Roman"/>
          <w:spacing w:val="3"/>
          <w:sz w:val="24"/>
          <w:szCs w:val="24"/>
        </w:rPr>
        <w:t>t</w:t>
      </w:r>
      <w:r w:rsidR="00D944C4" w:rsidRPr="00877F50">
        <w:rPr>
          <w:rFonts w:ascii="Times New Roman" w:eastAsia="Times New Roman" w:hAnsi="Times New Roman" w:cs="Times New Roman"/>
          <w:sz w:val="24"/>
          <w:szCs w:val="24"/>
        </w:rPr>
        <w:t>y</w:t>
      </w:r>
      <w:r w:rsidR="00D944C4" w:rsidRPr="00877F50">
        <w:rPr>
          <w:rFonts w:ascii="Times New Roman" w:eastAsia="Times New Roman" w:hAnsi="Times New Roman" w:cs="Times New Roman"/>
          <w:spacing w:val="-5"/>
          <w:sz w:val="24"/>
          <w:szCs w:val="24"/>
        </w:rPr>
        <w:t xml:space="preserve"> </w:t>
      </w:r>
      <w:r w:rsidR="00D944C4" w:rsidRPr="00877F50">
        <w:rPr>
          <w:rFonts w:ascii="Times New Roman" w:eastAsia="Times New Roman" w:hAnsi="Times New Roman" w:cs="Times New Roman"/>
          <w:spacing w:val="1"/>
          <w:sz w:val="24"/>
          <w:szCs w:val="24"/>
        </w:rPr>
        <w:t>P</w:t>
      </w:r>
      <w:r w:rsidR="00D944C4" w:rsidRPr="00877F50">
        <w:rPr>
          <w:rFonts w:ascii="Times New Roman" w:eastAsia="Times New Roman" w:hAnsi="Times New Roman" w:cs="Times New Roman"/>
          <w:sz w:val="24"/>
          <w:szCs w:val="24"/>
        </w:rPr>
        <w:t>lanning</w:t>
      </w:r>
      <w:r w:rsidR="00D944C4" w:rsidRPr="00877F50">
        <w:rPr>
          <w:rFonts w:ascii="Times New Roman" w:eastAsia="Times New Roman" w:hAnsi="Times New Roman" w:cs="Times New Roman"/>
          <w:spacing w:val="-2"/>
          <w:sz w:val="24"/>
          <w:szCs w:val="24"/>
        </w:rPr>
        <w:t xml:space="preserve"> </w:t>
      </w:r>
      <w:r w:rsidR="00D944C4" w:rsidRPr="00877F50">
        <w:rPr>
          <w:rFonts w:ascii="Times New Roman" w:eastAsia="Times New Roman" w:hAnsi="Times New Roman" w:cs="Times New Roman"/>
          <w:sz w:val="24"/>
          <w:szCs w:val="24"/>
        </w:rPr>
        <w:t>D</w:t>
      </w:r>
      <w:r w:rsidR="00D944C4" w:rsidRPr="00877F50">
        <w:rPr>
          <w:rFonts w:ascii="Times New Roman" w:eastAsia="Times New Roman" w:hAnsi="Times New Roman" w:cs="Times New Roman"/>
          <w:spacing w:val="-1"/>
          <w:sz w:val="24"/>
          <w:szCs w:val="24"/>
        </w:rPr>
        <w:t>e</w:t>
      </w:r>
      <w:r w:rsidR="00D944C4" w:rsidRPr="00877F50">
        <w:rPr>
          <w:rFonts w:ascii="Times New Roman" w:eastAsia="Times New Roman" w:hAnsi="Times New Roman" w:cs="Times New Roman"/>
          <w:spacing w:val="2"/>
          <w:sz w:val="24"/>
          <w:szCs w:val="24"/>
        </w:rPr>
        <w:t>p</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z w:val="24"/>
          <w:szCs w:val="24"/>
        </w:rPr>
        <w:t>rtm</w:t>
      </w:r>
      <w:r w:rsidR="00D944C4" w:rsidRPr="00877F50">
        <w:rPr>
          <w:rFonts w:ascii="Times New Roman" w:eastAsia="Times New Roman" w:hAnsi="Times New Roman" w:cs="Times New Roman"/>
          <w:spacing w:val="-1"/>
          <w:sz w:val="24"/>
          <w:szCs w:val="24"/>
        </w:rPr>
        <w:t>e</w:t>
      </w:r>
      <w:r w:rsidR="00D944C4" w:rsidRPr="00877F50">
        <w:rPr>
          <w:rFonts w:ascii="Times New Roman" w:eastAsia="Times New Roman" w:hAnsi="Times New Roman" w:cs="Times New Roman"/>
          <w:sz w:val="24"/>
          <w:szCs w:val="24"/>
        </w:rPr>
        <w:t>nt for</w:t>
      </w:r>
      <w:r w:rsidR="00D944C4" w:rsidRPr="00877F50">
        <w:rPr>
          <w:rFonts w:ascii="Times New Roman" w:eastAsia="Times New Roman" w:hAnsi="Times New Roman" w:cs="Times New Roman"/>
          <w:spacing w:val="1"/>
          <w:sz w:val="24"/>
          <w:szCs w:val="24"/>
        </w:rPr>
        <w:t xml:space="preserve"> </w:t>
      </w:r>
      <w:r w:rsidR="00D944C4" w:rsidRPr="00877F50">
        <w:rPr>
          <w:rFonts w:ascii="Times New Roman" w:eastAsia="Times New Roman" w:hAnsi="Times New Roman" w:cs="Times New Roman"/>
          <w:sz w:val="24"/>
          <w:szCs w:val="24"/>
        </w:rPr>
        <w:t>r</w:t>
      </w:r>
      <w:r w:rsidR="00D944C4" w:rsidRPr="00877F50">
        <w:rPr>
          <w:rFonts w:ascii="Times New Roman" w:eastAsia="Times New Roman" w:hAnsi="Times New Roman" w:cs="Times New Roman"/>
          <w:spacing w:val="-2"/>
          <w:sz w:val="24"/>
          <w:szCs w:val="24"/>
        </w:rPr>
        <w:t>e</w:t>
      </w:r>
      <w:r w:rsidR="00D944C4" w:rsidRPr="00877F50">
        <w:rPr>
          <w:rFonts w:ascii="Times New Roman" w:eastAsia="Times New Roman" w:hAnsi="Times New Roman" w:cs="Times New Roman"/>
          <w:sz w:val="24"/>
          <w:szCs w:val="24"/>
        </w:rPr>
        <w:t>view</w:t>
      </w:r>
      <w:r w:rsidR="00D944C4" w:rsidRPr="00877F50">
        <w:rPr>
          <w:rFonts w:ascii="Times New Roman" w:eastAsia="Times New Roman" w:hAnsi="Times New Roman" w:cs="Times New Roman"/>
          <w:spacing w:val="-1"/>
          <w:sz w:val="24"/>
          <w:szCs w:val="24"/>
        </w:rPr>
        <w:t xml:space="preserve"> a</w:t>
      </w:r>
      <w:r w:rsidR="00D944C4" w:rsidRPr="00877F50">
        <w:rPr>
          <w:rFonts w:ascii="Times New Roman" w:eastAsia="Times New Roman" w:hAnsi="Times New Roman" w:cs="Times New Roman"/>
          <w:sz w:val="24"/>
          <w:szCs w:val="24"/>
        </w:rPr>
        <w:t>nd</w:t>
      </w:r>
      <w:r w:rsidR="00D944C4" w:rsidRPr="00877F50">
        <w:rPr>
          <w:rFonts w:ascii="Times New Roman" w:eastAsia="Times New Roman" w:hAnsi="Times New Roman" w:cs="Times New Roman"/>
          <w:spacing w:val="2"/>
          <w:sz w:val="24"/>
          <w:szCs w:val="24"/>
        </w:rPr>
        <w:t xml:space="preserve"> </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z w:val="24"/>
          <w:szCs w:val="24"/>
        </w:rPr>
        <w:t>ppro</w:t>
      </w:r>
      <w:r w:rsidR="00D944C4" w:rsidRPr="00877F50">
        <w:rPr>
          <w:rFonts w:ascii="Times New Roman" w:eastAsia="Times New Roman" w:hAnsi="Times New Roman" w:cs="Times New Roman"/>
          <w:spacing w:val="1"/>
          <w:sz w:val="24"/>
          <w:szCs w:val="24"/>
        </w:rPr>
        <w:t>v</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z w:val="24"/>
          <w:szCs w:val="24"/>
        </w:rPr>
        <w:t>l.  A letter</w:t>
      </w:r>
      <w:r w:rsidR="00D944C4" w:rsidRPr="00877F50">
        <w:rPr>
          <w:rFonts w:ascii="Times New Roman" w:eastAsia="Times New Roman" w:hAnsi="Times New Roman" w:cs="Times New Roman"/>
          <w:spacing w:val="-1"/>
          <w:sz w:val="24"/>
          <w:szCs w:val="24"/>
        </w:rPr>
        <w:t xml:space="preserve"> </w:t>
      </w:r>
      <w:r w:rsidR="00D944C4" w:rsidRPr="00877F50">
        <w:rPr>
          <w:rFonts w:ascii="Times New Roman" w:eastAsia="Times New Roman" w:hAnsi="Times New Roman" w:cs="Times New Roman"/>
          <w:sz w:val="24"/>
          <w:szCs w:val="24"/>
        </w:rPr>
        <w:t>f</w:t>
      </w:r>
      <w:r w:rsidR="00D944C4" w:rsidRPr="00877F50">
        <w:rPr>
          <w:rFonts w:ascii="Times New Roman" w:eastAsia="Times New Roman" w:hAnsi="Times New Roman" w:cs="Times New Roman"/>
          <w:spacing w:val="-1"/>
          <w:sz w:val="24"/>
          <w:szCs w:val="24"/>
        </w:rPr>
        <w:t>r</w:t>
      </w:r>
      <w:r w:rsidR="00D944C4" w:rsidRPr="00877F50">
        <w:rPr>
          <w:rFonts w:ascii="Times New Roman" w:eastAsia="Times New Roman" w:hAnsi="Times New Roman" w:cs="Times New Roman"/>
          <w:sz w:val="24"/>
          <w:szCs w:val="24"/>
        </w:rPr>
        <w:t>om the P.E. shall be p</w:t>
      </w:r>
      <w:r w:rsidR="00D944C4" w:rsidRPr="00877F50">
        <w:rPr>
          <w:rFonts w:ascii="Times New Roman" w:eastAsia="Times New Roman" w:hAnsi="Times New Roman" w:cs="Times New Roman"/>
          <w:spacing w:val="-1"/>
          <w:sz w:val="24"/>
          <w:szCs w:val="24"/>
        </w:rPr>
        <w:t>r</w:t>
      </w:r>
      <w:r w:rsidR="00D944C4" w:rsidRPr="00877F50">
        <w:rPr>
          <w:rFonts w:ascii="Times New Roman" w:eastAsia="Times New Roman" w:hAnsi="Times New Roman" w:cs="Times New Roman"/>
          <w:sz w:val="24"/>
          <w:szCs w:val="24"/>
        </w:rPr>
        <w:t>ovid</w:t>
      </w:r>
      <w:r w:rsidR="00D944C4" w:rsidRPr="00877F50">
        <w:rPr>
          <w:rFonts w:ascii="Times New Roman" w:eastAsia="Times New Roman" w:hAnsi="Times New Roman" w:cs="Times New Roman"/>
          <w:spacing w:val="2"/>
          <w:sz w:val="24"/>
          <w:szCs w:val="24"/>
        </w:rPr>
        <w:t>e</w:t>
      </w:r>
      <w:r w:rsidR="00D944C4" w:rsidRPr="00877F50">
        <w:rPr>
          <w:rFonts w:ascii="Times New Roman" w:eastAsia="Times New Roman" w:hAnsi="Times New Roman" w:cs="Times New Roman"/>
          <w:sz w:val="24"/>
          <w:szCs w:val="24"/>
        </w:rPr>
        <w:t xml:space="preserve">d to </w:t>
      </w:r>
      <w:r w:rsidR="00D944C4" w:rsidRPr="00877F50">
        <w:rPr>
          <w:rFonts w:ascii="Times New Roman" w:eastAsia="Times New Roman" w:hAnsi="Times New Roman" w:cs="Times New Roman"/>
          <w:spacing w:val="1"/>
          <w:sz w:val="24"/>
          <w:szCs w:val="24"/>
        </w:rPr>
        <w:t>t</w:t>
      </w:r>
      <w:r w:rsidR="00D944C4" w:rsidRPr="00877F50">
        <w:rPr>
          <w:rFonts w:ascii="Times New Roman" w:eastAsia="Times New Roman" w:hAnsi="Times New Roman" w:cs="Times New Roman"/>
          <w:sz w:val="24"/>
          <w:szCs w:val="24"/>
        </w:rPr>
        <w:t>he</w:t>
      </w:r>
      <w:r w:rsidR="00D944C4" w:rsidRPr="00877F50">
        <w:rPr>
          <w:rFonts w:ascii="Times New Roman" w:eastAsia="Times New Roman" w:hAnsi="Times New Roman" w:cs="Times New Roman"/>
          <w:spacing w:val="-1"/>
          <w:sz w:val="24"/>
          <w:szCs w:val="24"/>
        </w:rPr>
        <w:t xml:space="preserve"> </w:t>
      </w:r>
      <w:r w:rsidR="00D944C4" w:rsidRPr="00877F50">
        <w:rPr>
          <w:rFonts w:ascii="Times New Roman" w:eastAsia="Times New Roman" w:hAnsi="Times New Roman" w:cs="Times New Roman"/>
          <w:sz w:val="24"/>
          <w:szCs w:val="24"/>
        </w:rPr>
        <w:t>Coun</w:t>
      </w:r>
      <w:r w:rsidR="00D944C4" w:rsidRPr="00877F50">
        <w:rPr>
          <w:rFonts w:ascii="Times New Roman" w:eastAsia="Times New Roman" w:hAnsi="Times New Roman" w:cs="Times New Roman"/>
          <w:spacing w:val="3"/>
          <w:sz w:val="24"/>
          <w:szCs w:val="24"/>
        </w:rPr>
        <w:t>t</w:t>
      </w:r>
      <w:r w:rsidR="00D944C4" w:rsidRPr="00877F50">
        <w:rPr>
          <w:rFonts w:ascii="Times New Roman" w:eastAsia="Times New Roman" w:hAnsi="Times New Roman" w:cs="Times New Roman"/>
          <w:sz w:val="24"/>
          <w:szCs w:val="24"/>
        </w:rPr>
        <w:t>y</w:t>
      </w:r>
      <w:r w:rsidR="00D944C4" w:rsidRPr="00877F50">
        <w:rPr>
          <w:rFonts w:ascii="Times New Roman" w:eastAsia="Times New Roman" w:hAnsi="Times New Roman" w:cs="Times New Roman"/>
          <w:spacing w:val="-7"/>
          <w:sz w:val="24"/>
          <w:szCs w:val="24"/>
        </w:rPr>
        <w:t xml:space="preserve"> </w:t>
      </w:r>
      <w:r w:rsidR="00D944C4" w:rsidRPr="00877F50">
        <w:rPr>
          <w:rFonts w:ascii="Times New Roman" w:eastAsia="Times New Roman" w:hAnsi="Times New Roman" w:cs="Times New Roman"/>
          <w:sz w:val="24"/>
          <w:szCs w:val="24"/>
        </w:rPr>
        <w:t>s</w:t>
      </w:r>
      <w:r w:rsidR="00D944C4" w:rsidRPr="00877F50">
        <w:rPr>
          <w:rFonts w:ascii="Times New Roman" w:eastAsia="Times New Roman" w:hAnsi="Times New Roman" w:cs="Times New Roman"/>
          <w:spacing w:val="3"/>
          <w:sz w:val="24"/>
          <w:szCs w:val="24"/>
        </w:rPr>
        <w:t>t</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z w:val="24"/>
          <w:szCs w:val="24"/>
        </w:rPr>
        <w:t>t</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z w:val="24"/>
          <w:szCs w:val="24"/>
        </w:rPr>
        <w:t>ng</w:t>
      </w:r>
      <w:r w:rsidR="00D944C4" w:rsidRPr="00877F50">
        <w:rPr>
          <w:rFonts w:ascii="Times New Roman" w:eastAsia="Times New Roman" w:hAnsi="Times New Roman" w:cs="Times New Roman"/>
          <w:spacing w:val="-2"/>
          <w:sz w:val="24"/>
          <w:szCs w:val="24"/>
        </w:rPr>
        <w:t xml:space="preserve"> </w:t>
      </w:r>
      <w:r w:rsidR="00D944C4" w:rsidRPr="00877F50">
        <w:rPr>
          <w:rFonts w:ascii="Times New Roman" w:eastAsia="Times New Roman" w:hAnsi="Times New Roman" w:cs="Times New Roman"/>
          <w:sz w:val="24"/>
          <w:szCs w:val="24"/>
        </w:rPr>
        <w:t>t</w:t>
      </w:r>
      <w:r w:rsidR="00D944C4" w:rsidRPr="00877F50">
        <w:rPr>
          <w:rFonts w:ascii="Times New Roman" w:eastAsia="Times New Roman" w:hAnsi="Times New Roman" w:cs="Times New Roman"/>
          <w:spacing w:val="3"/>
          <w:sz w:val="24"/>
          <w:szCs w:val="24"/>
        </w:rPr>
        <w:t>h</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z w:val="24"/>
          <w:szCs w:val="24"/>
        </w:rPr>
        <w:t xml:space="preserve">t </w:t>
      </w:r>
      <w:r w:rsidR="00D944C4" w:rsidRPr="00877F50">
        <w:rPr>
          <w:rFonts w:ascii="Times New Roman" w:eastAsia="Times New Roman" w:hAnsi="Times New Roman" w:cs="Times New Roman"/>
          <w:spacing w:val="1"/>
          <w:sz w:val="24"/>
          <w:szCs w:val="24"/>
        </w:rPr>
        <w:t>t</w:t>
      </w:r>
      <w:r w:rsidR="00D944C4" w:rsidRPr="00877F50">
        <w:rPr>
          <w:rFonts w:ascii="Times New Roman" w:eastAsia="Times New Roman" w:hAnsi="Times New Roman" w:cs="Times New Roman"/>
          <w:sz w:val="24"/>
          <w:szCs w:val="24"/>
        </w:rPr>
        <w:t>he</w:t>
      </w:r>
      <w:r w:rsidR="00D944C4" w:rsidRPr="00877F50">
        <w:rPr>
          <w:rFonts w:ascii="Times New Roman" w:eastAsia="Times New Roman" w:hAnsi="Times New Roman" w:cs="Times New Roman"/>
          <w:spacing w:val="-1"/>
          <w:sz w:val="24"/>
          <w:szCs w:val="24"/>
        </w:rPr>
        <w:t xml:space="preserve"> </w:t>
      </w:r>
      <w:r w:rsidR="00D944C4" w:rsidRPr="00877F50">
        <w:rPr>
          <w:rFonts w:ascii="Times New Roman" w:eastAsia="Times New Roman" w:hAnsi="Times New Roman" w:cs="Times New Roman"/>
          <w:sz w:val="24"/>
          <w:szCs w:val="24"/>
        </w:rPr>
        <w:t>ro</w:t>
      </w:r>
      <w:r w:rsidR="00D944C4" w:rsidRPr="00877F50">
        <w:rPr>
          <w:rFonts w:ascii="Times New Roman" w:eastAsia="Times New Roman" w:hAnsi="Times New Roman" w:cs="Times New Roman"/>
          <w:spacing w:val="-2"/>
          <w:sz w:val="24"/>
          <w:szCs w:val="24"/>
        </w:rPr>
        <w:t>a</w:t>
      </w:r>
      <w:r w:rsidR="00D944C4" w:rsidRPr="00877F50">
        <w:rPr>
          <w:rFonts w:ascii="Times New Roman" w:eastAsia="Times New Roman" w:hAnsi="Times New Roman" w:cs="Times New Roman"/>
          <w:sz w:val="24"/>
          <w:szCs w:val="24"/>
        </w:rPr>
        <w:t xml:space="preserve">d </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z w:val="24"/>
          <w:szCs w:val="24"/>
        </w:rPr>
        <w:t>nd</w:t>
      </w:r>
      <w:r w:rsidR="00D944C4" w:rsidRPr="00877F50">
        <w:rPr>
          <w:rFonts w:ascii="Times New Roman" w:eastAsia="Times New Roman" w:hAnsi="Times New Roman" w:cs="Times New Roman"/>
          <w:spacing w:val="2"/>
          <w:sz w:val="24"/>
          <w:szCs w:val="24"/>
        </w:rPr>
        <w:t xml:space="preserve"> </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pacing w:val="5"/>
          <w:sz w:val="24"/>
          <w:szCs w:val="24"/>
        </w:rPr>
        <w:t>n</w:t>
      </w:r>
      <w:r w:rsidR="00D944C4" w:rsidRPr="00877F50">
        <w:rPr>
          <w:rFonts w:ascii="Times New Roman" w:eastAsia="Times New Roman" w:hAnsi="Times New Roman" w:cs="Times New Roman"/>
          <w:sz w:val="24"/>
          <w:szCs w:val="24"/>
        </w:rPr>
        <w:t>y</w:t>
      </w:r>
      <w:r w:rsidR="00D944C4" w:rsidRPr="00877F50">
        <w:rPr>
          <w:rFonts w:ascii="Times New Roman" w:eastAsia="Times New Roman" w:hAnsi="Times New Roman" w:cs="Times New Roman"/>
          <w:spacing w:val="-5"/>
          <w:sz w:val="24"/>
          <w:szCs w:val="24"/>
        </w:rPr>
        <w:t xml:space="preserve"> </w:t>
      </w:r>
      <w:r w:rsidR="00D944C4" w:rsidRPr="00877F50">
        <w:rPr>
          <w:rFonts w:ascii="Times New Roman" w:eastAsia="Times New Roman" w:hAnsi="Times New Roman" w:cs="Times New Roman"/>
          <w:sz w:val="24"/>
          <w:szCs w:val="24"/>
        </w:rPr>
        <w:t>i</w:t>
      </w:r>
      <w:r w:rsidR="00D944C4" w:rsidRPr="00877F50">
        <w:rPr>
          <w:rFonts w:ascii="Times New Roman" w:eastAsia="Times New Roman" w:hAnsi="Times New Roman" w:cs="Times New Roman"/>
          <w:spacing w:val="1"/>
          <w:sz w:val="24"/>
          <w:szCs w:val="24"/>
        </w:rPr>
        <w:t>m</w:t>
      </w:r>
      <w:r w:rsidR="00D944C4" w:rsidRPr="00877F50">
        <w:rPr>
          <w:rFonts w:ascii="Times New Roman" w:eastAsia="Times New Roman" w:hAnsi="Times New Roman" w:cs="Times New Roman"/>
          <w:sz w:val="24"/>
          <w:szCs w:val="24"/>
        </w:rPr>
        <w:t>p</w:t>
      </w:r>
      <w:r w:rsidR="00D944C4" w:rsidRPr="00877F50">
        <w:rPr>
          <w:rFonts w:ascii="Times New Roman" w:eastAsia="Times New Roman" w:hAnsi="Times New Roman" w:cs="Times New Roman"/>
          <w:spacing w:val="1"/>
          <w:sz w:val="24"/>
          <w:szCs w:val="24"/>
        </w:rPr>
        <w:t>r</w:t>
      </w:r>
      <w:r w:rsidR="00D944C4" w:rsidRPr="00877F50">
        <w:rPr>
          <w:rFonts w:ascii="Times New Roman" w:eastAsia="Times New Roman" w:hAnsi="Times New Roman" w:cs="Times New Roman"/>
          <w:sz w:val="24"/>
          <w:szCs w:val="24"/>
        </w:rPr>
        <w:t>ov</w:t>
      </w:r>
      <w:r w:rsidR="00D944C4" w:rsidRPr="00877F50">
        <w:rPr>
          <w:rFonts w:ascii="Times New Roman" w:eastAsia="Times New Roman" w:hAnsi="Times New Roman" w:cs="Times New Roman"/>
          <w:spacing w:val="-1"/>
          <w:sz w:val="24"/>
          <w:szCs w:val="24"/>
        </w:rPr>
        <w:t>e</w:t>
      </w:r>
      <w:r w:rsidR="00D944C4" w:rsidRPr="00877F50">
        <w:rPr>
          <w:rFonts w:ascii="Times New Roman" w:eastAsia="Times New Roman" w:hAnsi="Times New Roman" w:cs="Times New Roman"/>
          <w:sz w:val="24"/>
          <w:szCs w:val="24"/>
        </w:rPr>
        <w:t>ments h</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z w:val="24"/>
          <w:szCs w:val="24"/>
        </w:rPr>
        <w:t>ve</w:t>
      </w:r>
      <w:r w:rsidR="00D944C4" w:rsidRPr="00877F50">
        <w:rPr>
          <w:rFonts w:ascii="Times New Roman" w:eastAsia="Times New Roman" w:hAnsi="Times New Roman" w:cs="Times New Roman"/>
          <w:spacing w:val="-1"/>
          <w:sz w:val="24"/>
          <w:szCs w:val="24"/>
        </w:rPr>
        <w:t xml:space="preserve"> </w:t>
      </w:r>
      <w:r w:rsidR="00D944C4" w:rsidRPr="00877F50">
        <w:rPr>
          <w:rFonts w:ascii="Times New Roman" w:eastAsia="Times New Roman" w:hAnsi="Times New Roman" w:cs="Times New Roman"/>
          <w:sz w:val="24"/>
          <w:szCs w:val="24"/>
        </w:rPr>
        <w:t>b</w:t>
      </w:r>
      <w:r w:rsidR="00D944C4" w:rsidRPr="00877F50">
        <w:rPr>
          <w:rFonts w:ascii="Times New Roman" w:eastAsia="Times New Roman" w:hAnsi="Times New Roman" w:cs="Times New Roman"/>
          <w:spacing w:val="1"/>
          <w:sz w:val="24"/>
          <w:szCs w:val="24"/>
        </w:rPr>
        <w:t>e</w:t>
      </w:r>
      <w:r w:rsidR="00D944C4" w:rsidRPr="00877F50">
        <w:rPr>
          <w:rFonts w:ascii="Times New Roman" w:eastAsia="Times New Roman" w:hAnsi="Times New Roman" w:cs="Times New Roman"/>
          <w:spacing w:val="-1"/>
          <w:sz w:val="24"/>
          <w:szCs w:val="24"/>
        </w:rPr>
        <w:t>e</w:t>
      </w:r>
      <w:r w:rsidR="00D944C4" w:rsidRPr="00877F50">
        <w:rPr>
          <w:rFonts w:ascii="Times New Roman" w:eastAsia="Times New Roman" w:hAnsi="Times New Roman" w:cs="Times New Roman"/>
          <w:sz w:val="24"/>
          <w:szCs w:val="24"/>
        </w:rPr>
        <w:t xml:space="preserve">n </w:t>
      </w:r>
      <w:r w:rsidR="00D944C4" w:rsidRPr="00877F50">
        <w:rPr>
          <w:rFonts w:ascii="Times New Roman" w:eastAsia="Times New Roman" w:hAnsi="Times New Roman" w:cs="Times New Roman"/>
          <w:spacing w:val="-1"/>
          <w:sz w:val="24"/>
          <w:szCs w:val="24"/>
        </w:rPr>
        <w:t>c</w:t>
      </w:r>
      <w:r w:rsidR="00D944C4" w:rsidRPr="00877F50">
        <w:rPr>
          <w:rFonts w:ascii="Times New Roman" w:eastAsia="Times New Roman" w:hAnsi="Times New Roman" w:cs="Times New Roman"/>
          <w:sz w:val="24"/>
          <w:szCs w:val="24"/>
        </w:rPr>
        <w:t>onstru</w:t>
      </w:r>
      <w:r w:rsidR="00D944C4" w:rsidRPr="00877F50">
        <w:rPr>
          <w:rFonts w:ascii="Times New Roman" w:eastAsia="Times New Roman" w:hAnsi="Times New Roman" w:cs="Times New Roman"/>
          <w:spacing w:val="-2"/>
          <w:sz w:val="24"/>
          <w:szCs w:val="24"/>
        </w:rPr>
        <w:t>c</w:t>
      </w:r>
      <w:r w:rsidR="00D944C4" w:rsidRPr="00877F50">
        <w:rPr>
          <w:rFonts w:ascii="Times New Roman" w:eastAsia="Times New Roman" w:hAnsi="Times New Roman" w:cs="Times New Roman"/>
          <w:spacing w:val="3"/>
          <w:sz w:val="24"/>
          <w:szCs w:val="24"/>
        </w:rPr>
        <w:t>t</w:t>
      </w:r>
      <w:r w:rsidR="00D944C4" w:rsidRPr="00877F50">
        <w:rPr>
          <w:rFonts w:ascii="Times New Roman" w:eastAsia="Times New Roman" w:hAnsi="Times New Roman" w:cs="Times New Roman"/>
          <w:spacing w:val="-1"/>
          <w:sz w:val="24"/>
          <w:szCs w:val="24"/>
        </w:rPr>
        <w:t>e</w:t>
      </w:r>
      <w:r w:rsidR="00D944C4" w:rsidRPr="00877F50">
        <w:rPr>
          <w:rFonts w:ascii="Times New Roman" w:eastAsia="Times New Roman" w:hAnsi="Times New Roman" w:cs="Times New Roman"/>
          <w:sz w:val="24"/>
          <w:szCs w:val="24"/>
        </w:rPr>
        <w:t>d in a</w:t>
      </w:r>
      <w:r w:rsidR="00D944C4" w:rsidRPr="00877F50">
        <w:rPr>
          <w:rFonts w:ascii="Times New Roman" w:eastAsia="Times New Roman" w:hAnsi="Times New Roman" w:cs="Times New Roman"/>
          <w:spacing w:val="-1"/>
          <w:sz w:val="24"/>
          <w:szCs w:val="24"/>
        </w:rPr>
        <w:t>cc</w:t>
      </w:r>
      <w:r w:rsidR="00D944C4" w:rsidRPr="00877F50">
        <w:rPr>
          <w:rFonts w:ascii="Times New Roman" w:eastAsia="Times New Roman" w:hAnsi="Times New Roman" w:cs="Times New Roman"/>
          <w:sz w:val="24"/>
          <w:szCs w:val="24"/>
        </w:rPr>
        <w:t>or</w:t>
      </w:r>
      <w:r w:rsidR="00D944C4" w:rsidRPr="00877F50">
        <w:rPr>
          <w:rFonts w:ascii="Times New Roman" w:eastAsia="Times New Roman" w:hAnsi="Times New Roman" w:cs="Times New Roman"/>
          <w:spacing w:val="1"/>
          <w:sz w:val="24"/>
          <w:szCs w:val="24"/>
        </w:rPr>
        <w:t>d</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z w:val="24"/>
          <w:szCs w:val="24"/>
        </w:rPr>
        <w:t>n</w:t>
      </w:r>
      <w:r w:rsidR="00D944C4" w:rsidRPr="00877F50">
        <w:rPr>
          <w:rFonts w:ascii="Times New Roman" w:eastAsia="Times New Roman" w:hAnsi="Times New Roman" w:cs="Times New Roman"/>
          <w:spacing w:val="1"/>
          <w:sz w:val="24"/>
          <w:szCs w:val="24"/>
        </w:rPr>
        <w:t>c</w:t>
      </w:r>
      <w:r w:rsidR="00D944C4" w:rsidRPr="00877F50">
        <w:rPr>
          <w:rFonts w:ascii="Times New Roman" w:eastAsia="Times New Roman" w:hAnsi="Times New Roman" w:cs="Times New Roman"/>
          <w:sz w:val="24"/>
          <w:szCs w:val="24"/>
        </w:rPr>
        <w:t>e</w:t>
      </w:r>
      <w:r w:rsidR="00D944C4" w:rsidRPr="00877F50">
        <w:rPr>
          <w:rFonts w:ascii="Times New Roman" w:eastAsia="Times New Roman" w:hAnsi="Times New Roman" w:cs="Times New Roman"/>
          <w:spacing w:val="-1"/>
          <w:sz w:val="24"/>
          <w:szCs w:val="24"/>
        </w:rPr>
        <w:t xml:space="preserve"> </w:t>
      </w:r>
      <w:r w:rsidR="00D944C4" w:rsidRPr="00877F50">
        <w:rPr>
          <w:rFonts w:ascii="Times New Roman" w:eastAsia="Times New Roman" w:hAnsi="Times New Roman" w:cs="Times New Roman"/>
          <w:sz w:val="24"/>
          <w:szCs w:val="24"/>
        </w:rPr>
        <w:t xml:space="preserve">with </w:t>
      </w:r>
      <w:r w:rsidR="00D944C4" w:rsidRPr="00877F50">
        <w:rPr>
          <w:rFonts w:ascii="Times New Roman" w:eastAsia="Times New Roman" w:hAnsi="Times New Roman" w:cs="Times New Roman"/>
          <w:spacing w:val="1"/>
          <w:sz w:val="24"/>
          <w:szCs w:val="24"/>
        </w:rPr>
        <w:t>t</w:t>
      </w:r>
      <w:r w:rsidR="00D944C4" w:rsidRPr="00877F50">
        <w:rPr>
          <w:rFonts w:ascii="Times New Roman" w:eastAsia="Times New Roman" w:hAnsi="Times New Roman" w:cs="Times New Roman"/>
          <w:sz w:val="24"/>
          <w:szCs w:val="24"/>
        </w:rPr>
        <w:t>he</w:t>
      </w:r>
      <w:r w:rsidR="00D944C4" w:rsidRPr="00877F50">
        <w:rPr>
          <w:rFonts w:ascii="Times New Roman" w:eastAsia="Times New Roman" w:hAnsi="Times New Roman" w:cs="Times New Roman"/>
          <w:spacing w:val="-1"/>
          <w:sz w:val="24"/>
          <w:szCs w:val="24"/>
        </w:rPr>
        <w:t xml:space="preserve"> a</w:t>
      </w:r>
      <w:r w:rsidR="00D944C4" w:rsidRPr="00877F50">
        <w:rPr>
          <w:rFonts w:ascii="Times New Roman" w:eastAsia="Times New Roman" w:hAnsi="Times New Roman" w:cs="Times New Roman"/>
          <w:sz w:val="24"/>
          <w:szCs w:val="24"/>
        </w:rPr>
        <w:t>pp</w:t>
      </w:r>
      <w:r w:rsidR="00D944C4" w:rsidRPr="00877F50">
        <w:rPr>
          <w:rFonts w:ascii="Times New Roman" w:eastAsia="Times New Roman" w:hAnsi="Times New Roman" w:cs="Times New Roman"/>
          <w:spacing w:val="1"/>
          <w:sz w:val="24"/>
          <w:szCs w:val="24"/>
        </w:rPr>
        <w:t>r</w:t>
      </w:r>
      <w:r w:rsidR="00D944C4" w:rsidRPr="00877F50">
        <w:rPr>
          <w:rFonts w:ascii="Times New Roman" w:eastAsia="Times New Roman" w:hAnsi="Times New Roman" w:cs="Times New Roman"/>
          <w:sz w:val="24"/>
          <w:szCs w:val="24"/>
        </w:rPr>
        <w:t>ov</w:t>
      </w:r>
      <w:r w:rsidR="00D944C4" w:rsidRPr="00877F50">
        <w:rPr>
          <w:rFonts w:ascii="Times New Roman" w:eastAsia="Times New Roman" w:hAnsi="Times New Roman" w:cs="Times New Roman"/>
          <w:spacing w:val="-1"/>
          <w:sz w:val="24"/>
          <w:szCs w:val="24"/>
        </w:rPr>
        <w:t>e</w:t>
      </w:r>
      <w:r w:rsidR="00D944C4" w:rsidRPr="00877F50">
        <w:rPr>
          <w:rFonts w:ascii="Times New Roman" w:eastAsia="Times New Roman" w:hAnsi="Times New Roman" w:cs="Times New Roman"/>
          <w:sz w:val="24"/>
          <w:szCs w:val="24"/>
        </w:rPr>
        <w:t xml:space="preserve">d plans </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z w:val="24"/>
          <w:szCs w:val="24"/>
        </w:rPr>
        <w:t xml:space="preserve">nd </w:t>
      </w:r>
      <w:r w:rsidR="00D944C4" w:rsidRPr="00877F50">
        <w:rPr>
          <w:rFonts w:ascii="Times New Roman" w:eastAsia="Times New Roman" w:hAnsi="Times New Roman" w:cs="Times New Roman"/>
          <w:sz w:val="24"/>
          <w:szCs w:val="24"/>
        </w:rPr>
        <w:lastRenderedPageBreak/>
        <w:t>sp</w:t>
      </w:r>
      <w:r w:rsidR="00D944C4" w:rsidRPr="00877F50">
        <w:rPr>
          <w:rFonts w:ascii="Times New Roman" w:eastAsia="Times New Roman" w:hAnsi="Times New Roman" w:cs="Times New Roman"/>
          <w:spacing w:val="1"/>
          <w:sz w:val="24"/>
          <w:szCs w:val="24"/>
        </w:rPr>
        <w:t>e</w:t>
      </w:r>
      <w:r w:rsidR="00D944C4" w:rsidRPr="00877F50">
        <w:rPr>
          <w:rFonts w:ascii="Times New Roman" w:eastAsia="Times New Roman" w:hAnsi="Times New Roman" w:cs="Times New Roman"/>
          <w:spacing w:val="-1"/>
          <w:sz w:val="24"/>
          <w:szCs w:val="24"/>
        </w:rPr>
        <w:t>c</w:t>
      </w:r>
      <w:r w:rsidR="00D944C4" w:rsidRPr="00877F50">
        <w:rPr>
          <w:rFonts w:ascii="Times New Roman" w:eastAsia="Times New Roman" w:hAnsi="Times New Roman" w:cs="Times New Roman"/>
          <w:sz w:val="24"/>
          <w:szCs w:val="24"/>
        </w:rPr>
        <w:t>ifi</w:t>
      </w:r>
      <w:r w:rsidR="00D944C4" w:rsidRPr="00877F50">
        <w:rPr>
          <w:rFonts w:ascii="Times New Roman" w:eastAsia="Times New Roman" w:hAnsi="Times New Roman" w:cs="Times New Roman"/>
          <w:spacing w:val="-1"/>
          <w:sz w:val="24"/>
          <w:szCs w:val="24"/>
        </w:rPr>
        <w:t>ca</w:t>
      </w:r>
      <w:r w:rsidR="00D944C4" w:rsidRPr="00877F50">
        <w:rPr>
          <w:rFonts w:ascii="Times New Roman" w:eastAsia="Times New Roman" w:hAnsi="Times New Roman" w:cs="Times New Roman"/>
          <w:spacing w:val="3"/>
          <w:sz w:val="24"/>
          <w:szCs w:val="24"/>
        </w:rPr>
        <w:t>t</w:t>
      </w:r>
      <w:r w:rsidR="00D944C4" w:rsidRPr="00877F50">
        <w:rPr>
          <w:rFonts w:ascii="Times New Roman" w:eastAsia="Times New Roman" w:hAnsi="Times New Roman" w:cs="Times New Roman"/>
          <w:sz w:val="24"/>
          <w:szCs w:val="24"/>
        </w:rPr>
        <w:t xml:space="preserve">ions and that </w:t>
      </w:r>
      <w:r w:rsidR="00B923E5" w:rsidRPr="00877F50">
        <w:rPr>
          <w:rFonts w:ascii="Times New Roman" w:eastAsia="Times New Roman" w:hAnsi="Times New Roman" w:cs="Times New Roman"/>
          <w:sz w:val="24"/>
          <w:szCs w:val="24"/>
        </w:rPr>
        <w:t>they</w:t>
      </w:r>
      <w:r w:rsidR="00241E95" w:rsidRPr="00877F50">
        <w:rPr>
          <w:rFonts w:ascii="Times New Roman" w:eastAsia="Times New Roman" w:hAnsi="Times New Roman" w:cs="Times New Roman"/>
          <w:sz w:val="24"/>
          <w:szCs w:val="24"/>
        </w:rPr>
        <w:t xml:space="preserve"> have</w:t>
      </w:r>
      <w:r w:rsidR="00D944C4" w:rsidRPr="00877F50">
        <w:rPr>
          <w:rFonts w:ascii="Times New Roman" w:eastAsia="Times New Roman" w:hAnsi="Times New Roman" w:cs="Times New Roman"/>
          <w:sz w:val="24"/>
          <w:szCs w:val="24"/>
        </w:rPr>
        <w:t xml:space="preserve"> </w:t>
      </w:r>
      <w:r w:rsidR="00D944C4" w:rsidRPr="00877F50">
        <w:rPr>
          <w:rFonts w:ascii="Times New Roman" w:eastAsia="Times New Roman" w:hAnsi="Times New Roman" w:cs="Times New Roman"/>
          <w:spacing w:val="-1"/>
          <w:sz w:val="24"/>
          <w:szCs w:val="24"/>
        </w:rPr>
        <w:t>c</w:t>
      </w:r>
      <w:r w:rsidR="00D944C4" w:rsidRPr="00877F50">
        <w:rPr>
          <w:rFonts w:ascii="Times New Roman" w:eastAsia="Times New Roman" w:hAnsi="Times New Roman" w:cs="Times New Roman"/>
          <w:sz w:val="24"/>
          <w:szCs w:val="24"/>
        </w:rPr>
        <w:t>omp</w:t>
      </w:r>
      <w:r w:rsidR="00D944C4" w:rsidRPr="00877F50">
        <w:rPr>
          <w:rFonts w:ascii="Times New Roman" w:eastAsia="Times New Roman" w:hAnsi="Times New Roman" w:cs="Times New Roman"/>
          <w:spacing w:val="1"/>
          <w:sz w:val="24"/>
          <w:szCs w:val="24"/>
        </w:rPr>
        <w:t>l</w:t>
      </w:r>
      <w:r w:rsidR="00D944C4" w:rsidRPr="00877F50">
        <w:rPr>
          <w:rFonts w:ascii="Times New Roman" w:eastAsia="Times New Roman" w:hAnsi="Times New Roman" w:cs="Times New Roman"/>
          <w:spacing w:val="-1"/>
          <w:sz w:val="24"/>
          <w:szCs w:val="24"/>
        </w:rPr>
        <w:t>e</w:t>
      </w:r>
      <w:r w:rsidR="00D944C4" w:rsidRPr="00877F50">
        <w:rPr>
          <w:rFonts w:ascii="Times New Roman" w:eastAsia="Times New Roman" w:hAnsi="Times New Roman" w:cs="Times New Roman"/>
          <w:sz w:val="24"/>
          <w:szCs w:val="24"/>
        </w:rPr>
        <w:t>t</w:t>
      </w:r>
      <w:r w:rsidR="00D944C4" w:rsidRPr="00877F50">
        <w:rPr>
          <w:rFonts w:ascii="Times New Roman" w:eastAsia="Times New Roman" w:hAnsi="Times New Roman" w:cs="Times New Roman"/>
          <w:spacing w:val="2"/>
          <w:sz w:val="24"/>
          <w:szCs w:val="24"/>
        </w:rPr>
        <w:t>e</w:t>
      </w:r>
      <w:r w:rsidR="00D944C4" w:rsidRPr="00877F50">
        <w:rPr>
          <w:rFonts w:ascii="Times New Roman" w:eastAsia="Times New Roman" w:hAnsi="Times New Roman" w:cs="Times New Roman"/>
          <w:sz w:val="24"/>
          <w:szCs w:val="24"/>
        </w:rPr>
        <w:t xml:space="preserve">d </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z w:val="24"/>
          <w:szCs w:val="24"/>
        </w:rPr>
        <w:t>n insp</w:t>
      </w:r>
      <w:r w:rsidR="00D944C4" w:rsidRPr="00877F50">
        <w:rPr>
          <w:rFonts w:ascii="Times New Roman" w:eastAsia="Times New Roman" w:hAnsi="Times New Roman" w:cs="Times New Roman"/>
          <w:spacing w:val="-1"/>
          <w:sz w:val="24"/>
          <w:szCs w:val="24"/>
        </w:rPr>
        <w:t>ec</w:t>
      </w:r>
      <w:r w:rsidR="00D944C4" w:rsidRPr="00877F50">
        <w:rPr>
          <w:rFonts w:ascii="Times New Roman" w:eastAsia="Times New Roman" w:hAnsi="Times New Roman" w:cs="Times New Roman"/>
          <w:sz w:val="24"/>
          <w:szCs w:val="24"/>
        </w:rPr>
        <w:t>t</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z w:val="24"/>
          <w:szCs w:val="24"/>
        </w:rPr>
        <w:t>on of</w:t>
      </w:r>
      <w:r w:rsidR="00D944C4" w:rsidRPr="00877F50">
        <w:rPr>
          <w:rFonts w:ascii="Times New Roman" w:eastAsia="Times New Roman" w:hAnsi="Times New Roman" w:cs="Times New Roman"/>
          <w:spacing w:val="-1"/>
          <w:sz w:val="24"/>
          <w:szCs w:val="24"/>
        </w:rPr>
        <w:t xml:space="preserve"> </w:t>
      </w:r>
      <w:r w:rsidR="00D944C4" w:rsidRPr="00877F50">
        <w:rPr>
          <w:rFonts w:ascii="Times New Roman" w:eastAsia="Times New Roman" w:hAnsi="Times New Roman" w:cs="Times New Roman"/>
          <w:sz w:val="24"/>
          <w:szCs w:val="24"/>
        </w:rPr>
        <w:t xml:space="preserve">the </w:t>
      </w:r>
      <w:r w:rsidR="00D944C4" w:rsidRPr="00877F50">
        <w:rPr>
          <w:rFonts w:ascii="Times New Roman" w:eastAsia="Times New Roman" w:hAnsi="Times New Roman" w:cs="Times New Roman"/>
          <w:spacing w:val="-1"/>
          <w:sz w:val="24"/>
          <w:szCs w:val="24"/>
        </w:rPr>
        <w:t>r</w:t>
      </w:r>
      <w:r w:rsidR="00D944C4" w:rsidRPr="00877F50">
        <w:rPr>
          <w:rFonts w:ascii="Times New Roman" w:eastAsia="Times New Roman" w:hAnsi="Times New Roman" w:cs="Times New Roman"/>
          <w:spacing w:val="2"/>
          <w:sz w:val="24"/>
          <w:szCs w:val="24"/>
        </w:rPr>
        <w:t>o</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z w:val="24"/>
          <w:szCs w:val="24"/>
        </w:rPr>
        <w:t xml:space="preserve">d </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z w:val="24"/>
          <w:szCs w:val="24"/>
        </w:rPr>
        <w:t xml:space="preserve">nd </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pacing w:val="5"/>
          <w:sz w:val="24"/>
          <w:szCs w:val="24"/>
        </w:rPr>
        <w:t>n</w:t>
      </w:r>
      <w:r w:rsidR="00D944C4" w:rsidRPr="00877F50">
        <w:rPr>
          <w:rFonts w:ascii="Times New Roman" w:eastAsia="Times New Roman" w:hAnsi="Times New Roman" w:cs="Times New Roman"/>
          <w:sz w:val="24"/>
          <w:szCs w:val="24"/>
        </w:rPr>
        <w:t>y</w:t>
      </w:r>
      <w:r w:rsidR="00D944C4" w:rsidRPr="00877F50">
        <w:rPr>
          <w:rFonts w:ascii="Times New Roman" w:eastAsia="Times New Roman" w:hAnsi="Times New Roman" w:cs="Times New Roman"/>
          <w:spacing w:val="-5"/>
          <w:sz w:val="24"/>
          <w:szCs w:val="24"/>
        </w:rPr>
        <w:t xml:space="preserve"> </w:t>
      </w:r>
      <w:r w:rsidR="00D944C4" w:rsidRPr="00877F50">
        <w:rPr>
          <w:rFonts w:ascii="Times New Roman" w:eastAsia="Times New Roman" w:hAnsi="Times New Roman" w:cs="Times New Roman"/>
          <w:sz w:val="24"/>
          <w:szCs w:val="24"/>
        </w:rPr>
        <w:t>i</w:t>
      </w:r>
      <w:r w:rsidR="00D944C4" w:rsidRPr="00877F50">
        <w:rPr>
          <w:rFonts w:ascii="Times New Roman" w:eastAsia="Times New Roman" w:hAnsi="Times New Roman" w:cs="Times New Roman"/>
          <w:spacing w:val="1"/>
          <w:sz w:val="24"/>
          <w:szCs w:val="24"/>
        </w:rPr>
        <w:t>m</w:t>
      </w:r>
      <w:r w:rsidR="00D944C4" w:rsidRPr="00877F50">
        <w:rPr>
          <w:rFonts w:ascii="Times New Roman" w:eastAsia="Times New Roman" w:hAnsi="Times New Roman" w:cs="Times New Roman"/>
          <w:sz w:val="24"/>
          <w:szCs w:val="24"/>
        </w:rPr>
        <w:t>prov</w:t>
      </w:r>
      <w:r w:rsidR="00D944C4" w:rsidRPr="00877F50">
        <w:rPr>
          <w:rFonts w:ascii="Times New Roman" w:eastAsia="Times New Roman" w:hAnsi="Times New Roman" w:cs="Times New Roman"/>
          <w:spacing w:val="-2"/>
          <w:sz w:val="24"/>
          <w:szCs w:val="24"/>
        </w:rPr>
        <w:t>e</w:t>
      </w:r>
      <w:r w:rsidR="00D944C4" w:rsidRPr="00877F50">
        <w:rPr>
          <w:rFonts w:ascii="Times New Roman" w:eastAsia="Times New Roman" w:hAnsi="Times New Roman" w:cs="Times New Roman"/>
          <w:sz w:val="24"/>
          <w:szCs w:val="24"/>
        </w:rPr>
        <w:t>ments.</w:t>
      </w:r>
      <w:r w:rsidR="00241E95" w:rsidRPr="00877F50">
        <w:rPr>
          <w:rFonts w:ascii="Times New Roman" w:eastAsia="Times New Roman" w:hAnsi="Times New Roman" w:cs="Times New Roman"/>
          <w:sz w:val="24"/>
          <w:szCs w:val="24"/>
        </w:rPr>
        <w:t xml:space="preserve"> </w:t>
      </w:r>
      <w:r>
        <w:rPr>
          <w:rFonts w:ascii="Times New Roman" w:hAnsi="Times New Roman" w:cs="Times New Roman"/>
          <w:sz w:val="24"/>
          <w:szCs w:val="24"/>
        </w:rPr>
        <w:t>(</w:t>
      </w:r>
      <w:r w:rsidRPr="000356AF">
        <w:rPr>
          <w:rFonts w:ascii="Times New Roman" w:hAnsi="Times New Roman" w:cs="Times New Roman"/>
          <w:b/>
          <w:sz w:val="24"/>
          <w:szCs w:val="24"/>
        </w:rPr>
        <w:t>Mitigates Findings of Fact under “</w:t>
      </w:r>
      <w:r>
        <w:rPr>
          <w:rFonts w:ascii="Times New Roman" w:hAnsi="Times New Roman" w:cs="Times New Roman"/>
          <w:b/>
          <w:sz w:val="24"/>
          <w:szCs w:val="24"/>
        </w:rPr>
        <w:t>Impacts on Roads and Traffic under Local Services and the Provision of Legal and Physical Access to each parcel within the proposed subdivision</w:t>
      </w:r>
      <w:r w:rsidRPr="000356AF">
        <w:rPr>
          <w:rFonts w:ascii="Times New Roman" w:hAnsi="Times New Roman" w:cs="Times New Roman"/>
          <w:b/>
          <w:sz w:val="24"/>
          <w:szCs w:val="24"/>
        </w:rPr>
        <w:t>”</w:t>
      </w:r>
      <w:r>
        <w:rPr>
          <w:rFonts w:ascii="Times New Roman" w:hAnsi="Times New Roman" w:cs="Times New Roman"/>
          <w:sz w:val="24"/>
          <w:szCs w:val="24"/>
        </w:rPr>
        <w:t>)</w:t>
      </w:r>
      <w:r w:rsidRPr="00877F50">
        <w:rPr>
          <w:rFonts w:ascii="Times New Roman" w:eastAsia="Times New Roman" w:hAnsi="Times New Roman" w:cs="Times New Roman"/>
          <w:sz w:val="24"/>
          <w:szCs w:val="24"/>
        </w:rPr>
        <w:t xml:space="preserve"> </w:t>
      </w:r>
      <w:r w:rsidR="00241E95" w:rsidRPr="00877F50">
        <w:rPr>
          <w:rFonts w:ascii="Times New Roman" w:eastAsia="Times New Roman" w:hAnsi="Times New Roman" w:cs="Times New Roman"/>
          <w:sz w:val="24"/>
          <w:szCs w:val="24"/>
        </w:rPr>
        <w:t>(</w:t>
      </w:r>
      <w:r w:rsidR="00630F72" w:rsidRPr="00877F50">
        <w:rPr>
          <w:rFonts w:ascii="Times New Roman" w:eastAsia="Times New Roman" w:hAnsi="Times New Roman" w:cs="Times New Roman"/>
          <w:i/>
          <w:iCs/>
          <w:sz w:val="24"/>
          <w:szCs w:val="24"/>
        </w:rPr>
        <w:t>Chapter</w:t>
      </w:r>
      <w:r w:rsidR="00241E95" w:rsidRPr="00877F50">
        <w:rPr>
          <w:rFonts w:ascii="Times New Roman" w:eastAsia="Times New Roman" w:hAnsi="Times New Roman" w:cs="Times New Roman"/>
          <w:i/>
          <w:iCs/>
          <w:sz w:val="24"/>
          <w:szCs w:val="24"/>
        </w:rPr>
        <w:t xml:space="preserve"> IV-A-7 and Appendix N, County Subdivision Regulations.)</w:t>
      </w:r>
    </w:p>
    <w:p w14:paraId="08ADCA70" w14:textId="77777777" w:rsidR="003D14E3" w:rsidRPr="00877F50" w:rsidRDefault="003D14E3" w:rsidP="003D14E3">
      <w:pPr>
        <w:pStyle w:val="ListParagraph"/>
        <w:rPr>
          <w:rFonts w:ascii="Times New Roman" w:eastAsia="Times New Roman" w:hAnsi="Times New Roman" w:cs="Times New Roman"/>
          <w:sz w:val="24"/>
          <w:szCs w:val="24"/>
        </w:rPr>
      </w:pPr>
    </w:p>
    <w:p w14:paraId="64AF3A35" w14:textId="40CD0F85" w:rsidR="00367AB9" w:rsidRPr="00430875" w:rsidRDefault="00D944C4" w:rsidP="00430875">
      <w:pPr>
        <w:pStyle w:val="ListParagraph"/>
        <w:numPr>
          <w:ilvl w:val="0"/>
          <w:numId w:val="2"/>
        </w:numPr>
        <w:spacing w:before="3" w:after="0" w:line="273" w:lineRule="exact"/>
        <w:ind w:right="-20"/>
        <w:rPr>
          <w:rFonts w:ascii="Times New Roman" w:eastAsia="Times New Roman" w:hAnsi="Times New Roman" w:cs="Times New Roman"/>
          <w:i/>
          <w:sz w:val="24"/>
          <w:szCs w:val="24"/>
        </w:rPr>
      </w:pPr>
      <w:r w:rsidRPr="00877F50">
        <w:rPr>
          <w:rFonts w:ascii="Times New Roman" w:eastAsia="Times New Roman" w:hAnsi="Times New Roman" w:cs="Times New Roman"/>
          <w:spacing w:val="1"/>
          <w:sz w:val="24"/>
          <w:szCs w:val="24"/>
        </w:rPr>
        <w:t>P</w:t>
      </w:r>
      <w:r w:rsidRPr="00877F50">
        <w:rPr>
          <w:rFonts w:ascii="Times New Roman" w:eastAsia="Times New Roman" w:hAnsi="Times New Roman" w:cs="Times New Roman"/>
          <w:sz w:val="24"/>
          <w:szCs w:val="24"/>
        </w:rPr>
        <w:t>rior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to a</w:t>
      </w:r>
      <w:r w:rsidRPr="00877F50">
        <w:rPr>
          <w:rFonts w:ascii="Times New Roman" w:eastAsia="Times New Roman" w:hAnsi="Times New Roman" w:cs="Times New Roman"/>
          <w:spacing w:val="2"/>
          <w:sz w:val="24"/>
          <w:szCs w:val="24"/>
        </w:rPr>
        <w:t>n</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pacing w:val="2"/>
          <w:sz w:val="24"/>
          <w:szCs w:val="24"/>
        </w:rPr>
        <w:t>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v</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lop</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 App</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o</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 xml:space="preserve">h </w:t>
      </w:r>
      <w:r w:rsidRPr="00877F50">
        <w:rPr>
          <w:rFonts w:ascii="Times New Roman" w:eastAsia="Times New Roman" w:hAnsi="Times New Roman" w:cs="Times New Roman"/>
          <w:spacing w:val="1"/>
          <w:sz w:val="24"/>
          <w:szCs w:val="24"/>
        </w:rPr>
        <w:t>P</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rmit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ll</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be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qu</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sted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rom the</w:t>
      </w:r>
      <w:r w:rsidRPr="00877F50">
        <w:rPr>
          <w:rFonts w:ascii="Times New Roman" w:eastAsia="Times New Roman" w:hAnsi="Times New Roman" w:cs="Times New Roman"/>
          <w:spacing w:val="1"/>
          <w:sz w:val="24"/>
          <w:szCs w:val="24"/>
        </w:rPr>
        <w:t xml:space="preserve"> </w:t>
      </w:r>
      <w:r w:rsidR="000E1430">
        <w:rPr>
          <w:rFonts w:ascii="Times New Roman" w:eastAsia="Times New Roman" w:hAnsi="Times New Roman" w:cs="Times New Roman"/>
          <w:sz w:val="24"/>
          <w:szCs w:val="24"/>
        </w:rPr>
        <w:t>MT Department of Transportation</w:t>
      </w:r>
      <w:r w:rsidRPr="00877F50">
        <w:rPr>
          <w:rFonts w:ascii="Times New Roman" w:eastAsia="Times New Roman" w:hAnsi="Times New Roman" w:cs="Times New Roman"/>
          <w:sz w:val="24"/>
          <w:szCs w:val="24"/>
        </w:rPr>
        <w:t xml:space="preserve"> f</w:t>
      </w:r>
      <w:r w:rsidRPr="00877F50">
        <w:rPr>
          <w:rFonts w:ascii="Times New Roman" w:eastAsia="Times New Roman" w:hAnsi="Times New Roman" w:cs="Times New Roman"/>
          <w:spacing w:val="2"/>
          <w:sz w:val="24"/>
          <w:szCs w:val="24"/>
        </w:rPr>
        <w:t>o</w:t>
      </w:r>
      <w:r w:rsidRPr="00877F50">
        <w:rPr>
          <w:rFonts w:ascii="Times New Roman" w:eastAsia="Times New Roman" w:hAnsi="Times New Roman" w:cs="Times New Roman"/>
          <w:sz w:val="24"/>
          <w:szCs w:val="24"/>
        </w:rPr>
        <w:t>r 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ac</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ss po</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nt off</w:t>
      </w:r>
      <w:r w:rsidRPr="00877F50">
        <w:rPr>
          <w:rFonts w:ascii="Times New Roman" w:eastAsia="Times New Roman" w:hAnsi="Times New Roman" w:cs="Times New Roman"/>
          <w:spacing w:val="-1"/>
          <w:sz w:val="24"/>
          <w:szCs w:val="24"/>
        </w:rPr>
        <w:t xml:space="preserve"> </w:t>
      </w:r>
      <w:r w:rsidR="000E1430">
        <w:rPr>
          <w:rFonts w:ascii="Times New Roman" w:eastAsia="Times New Roman" w:hAnsi="Times New Roman" w:cs="Times New Roman"/>
          <w:spacing w:val="-3"/>
          <w:sz w:val="24"/>
          <w:szCs w:val="24"/>
        </w:rPr>
        <w:t>State Highway 284</w:t>
      </w:r>
      <w:r w:rsidRPr="00877F50">
        <w:rPr>
          <w:rFonts w:ascii="Times New Roman" w:eastAsia="Times New Roman" w:hAnsi="Times New Roman" w:cs="Times New Roman"/>
          <w:sz w:val="24"/>
          <w:szCs w:val="24"/>
        </w:rPr>
        <w:t>.  All 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quir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ments of t</w:t>
      </w:r>
      <w:r w:rsidRPr="00877F50">
        <w:rPr>
          <w:rFonts w:ascii="Times New Roman" w:eastAsia="Times New Roman" w:hAnsi="Times New Roman" w:cs="Times New Roman"/>
          <w:spacing w:val="2"/>
          <w:sz w:val="24"/>
          <w:szCs w:val="24"/>
        </w:rPr>
        <w:t>h</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z w:val="24"/>
          <w:szCs w:val="24"/>
        </w:rPr>
        <w:t>pp</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ov</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p</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rmit </w:t>
      </w:r>
      <w:r w:rsidRPr="00877F50">
        <w:rPr>
          <w:rFonts w:ascii="Times New Roman" w:eastAsia="Times New Roman" w:hAnsi="Times New Roman" w:cs="Times New Roman"/>
          <w:spacing w:val="1"/>
          <w:sz w:val="24"/>
          <w:szCs w:val="24"/>
        </w:rPr>
        <w:t>sh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ll</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be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 xml:space="preserve">met. </w:t>
      </w:r>
      <w:r w:rsidR="000E1430">
        <w:rPr>
          <w:rFonts w:ascii="Times New Roman" w:hAnsi="Times New Roman" w:cs="Times New Roman"/>
          <w:sz w:val="24"/>
          <w:szCs w:val="24"/>
        </w:rPr>
        <w:t>(</w:t>
      </w:r>
      <w:r w:rsidR="000E1430" w:rsidRPr="000356AF">
        <w:rPr>
          <w:rFonts w:ascii="Times New Roman" w:hAnsi="Times New Roman" w:cs="Times New Roman"/>
          <w:b/>
          <w:sz w:val="24"/>
          <w:szCs w:val="24"/>
        </w:rPr>
        <w:t>Mitigates Findings of Fact under “</w:t>
      </w:r>
      <w:r w:rsidR="00013456">
        <w:rPr>
          <w:rFonts w:ascii="Times New Roman" w:hAnsi="Times New Roman" w:cs="Times New Roman"/>
          <w:b/>
          <w:sz w:val="24"/>
          <w:szCs w:val="24"/>
        </w:rPr>
        <w:t>The Provision of Legal and Physical Access to each parcel within the proposed subdivision</w:t>
      </w:r>
      <w:proofErr w:type="gramStart"/>
      <w:r w:rsidR="000E1430" w:rsidRPr="000356AF">
        <w:rPr>
          <w:rFonts w:ascii="Times New Roman" w:hAnsi="Times New Roman" w:cs="Times New Roman"/>
          <w:b/>
          <w:sz w:val="24"/>
          <w:szCs w:val="24"/>
        </w:rPr>
        <w:t>”</w:t>
      </w:r>
      <w:r w:rsidR="000E1430">
        <w:rPr>
          <w:rFonts w:ascii="Times New Roman" w:hAnsi="Times New Roman" w:cs="Times New Roman"/>
          <w:sz w:val="24"/>
          <w:szCs w:val="24"/>
        </w:rPr>
        <w:t>)</w:t>
      </w:r>
      <w:r w:rsidR="000E1430"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i/>
          <w:spacing w:val="-3"/>
          <w:sz w:val="24"/>
          <w:szCs w:val="24"/>
        </w:rPr>
        <w:t>(</w:t>
      </w:r>
      <w:proofErr w:type="gramEnd"/>
      <w:r w:rsidRPr="00877F50">
        <w:rPr>
          <w:rFonts w:ascii="Times New Roman" w:eastAsia="Times New Roman" w:hAnsi="Times New Roman" w:cs="Times New Roman"/>
          <w:i/>
          <w:spacing w:val="2"/>
          <w:sz w:val="24"/>
          <w:szCs w:val="24"/>
        </w:rPr>
        <w:t>S</w:t>
      </w:r>
      <w:r w:rsidRPr="00877F50">
        <w:rPr>
          <w:rFonts w:ascii="Times New Roman" w:eastAsia="Times New Roman" w:hAnsi="Times New Roman" w:cs="Times New Roman"/>
          <w:i/>
          <w:spacing w:val="-1"/>
          <w:sz w:val="24"/>
          <w:szCs w:val="24"/>
        </w:rPr>
        <w:t>ec</w:t>
      </w:r>
      <w:r w:rsidRPr="00877F50">
        <w:rPr>
          <w:rFonts w:ascii="Times New Roman" w:eastAsia="Times New Roman" w:hAnsi="Times New Roman" w:cs="Times New Roman"/>
          <w:i/>
          <w:sz w:val="24"/>
          <w:szCs w:val="24"/>
        </w:rPr>
        <w:t>t</w:t>
      </w:r>
      <w:r w:rsidRPr="00877F50">
        <w:rPr>
          <w:rFonts w:ascii="Times New Roman" w:eastAsia="Times New Roman" w:hAnsi="Times New Roman" w:cs="Times New Roman"/>
          <w:i/>
          <w:spacing w:val="1"/>
          <w:sz w:val="24"/>
          <w:szCs w:val="24"/>
        </w:rPr>
        <w:t>i</w:t>
      </w:r>
      <w:r w:rsidRPr="00877F50">
        <w:rPr>
          <w:rFonts w:ascii="Times New Roman" w:eastAsia="Times New Roman" w:hAnsi="Times New Roman" w:cs="Times New Roman"/>
          <w:i/>
          <w:sz w:val="24"/>
          <w:szCs w:val="24"/>
        </w:rPr>
        <w:t xml:space="preserve">ons </w:t>
      </w:r>
      <w:r w:rsidR="00EB48CF" w:rsidRPr="00877F50">
        <w:rPr>
          <w:rFonts w:ascii="Times New Roman" w:eastAsia="Times New Roman" w:hAnsi="Times New Roman" w:cs="Times New Roman"/>
          <w:i/>
          <w:sz w:val="24"/>
          <w:szCs w:val="24"/>
        </w:rPr>
        <w:t xml:space="preserve">76-3-102(3)-(4), </w:t>
      </w:r>
      <w:r w:rsidRPr="00877F50">
        <w:rPr>
          <w:rFonts w:ascii="Times New Roman" w:eastAsia="Times New Roman" w:hAnsi="Times New Roman" w:cs="Times New Roman"/>
          <w:i/>
          <w:sz w:val="24"/>
          <w:szCs w:val="24"/>
        </w:rPr>
        <w:t>7</w:t>
      </w:r>
      <w:r w:rsidRPr="00877F50">
        <w:rPr>
          <w:rFonts w:ascii="Times New Roman" w:eastAsia="Times New Roman" w:hAnsi="Times New Roman" w:cs="Times New Roman"/>
          <w:i/>
          <w:spacing w:val="1"/>
          <w:sz w:val="24"/>
          <w:szCs w:val="24"/>
        </w:rPr>
        <w:t>6</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z w:val="24"/>
          <w:szCs w:val="24"/>
        </w:rPr>
        <w:t>3</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z w:val="24"/>
          <w:szCs w:val="24"/>
        </w:rPr>
        <w:t>501</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pacing w:val="2"/>
          <w:sz w:val="24"/>
          <w:szCs w:val="24"/>
        </w:rPr>
        <w:t>1</w:t>
      </w:r>
      <w:r w:rsidRPr="00877F50">
        <w:rPr>
          <w:rFonts w:ascii="Times New Roman" w:eastAsia="Times New Roman" w:hAnsi="Times New Roman" w:cs="Times New Roman"/>
          <w:i/>
          <w:sz w:val="24"/>
          <w:szCs w:val="24"/>
        </w:rPr>
        <w:t>) and</w:t>
      </w:r>
      <w:r w:rsidRPr="00877F50">
        <w:rPr>
          <w:rFonts w:ascii="Times New Roman" w:eastAsia="Times New Roman" w:hAnsi="Times New Roman" w:cs="Times New Roman"/>
          <w:i/>
          <w:spacing w:val="2"/>
          <w:sz w:val="24"/>
          <w:szCs w:val="24"/>
        </w:rPr>
        <w:t xml:space="preserve"> </w:t>
      </w:r>
      <w:r w:rsidR="00164AB6" w:rsidRPr="00877F50">
        <w:rPr>
          <w:rFonts w:ascii="Times New Roman" w:eastAsia="Times New Roman" w:hAnsi="Times New Roman" w:cs="Times New Roman"/>
          <w:i/>
          <w:spacing w:val="2"/>
          <w:sz w:val="24"/>
          <w:szCs w:val="24"/>
        </w:rPr>
        <w:t>76-3-</w:t>
      </w:r>
      <w:r w:rsidRPr="00877F50">
        <w:rPr>
          <w:rFonts w:ascii="Times New Roman" w:eastAsia="Times New Roman" w:hAnsi="Times New Roman" w:cs="Times New Roman"/>
          <w:i/>
          <w:sz w:val="24"/>
          <w:szCs w:val="24"/>
        </w:rPr>
        <w:t>608</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pacing w:val="2"/>
          <w:sz w:val="24"/>
          <w:szCs w:val="24"/>
        </w:rPr>
        <w:t>3</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1"/>
          <w:sz w:val="24"/>
          <w:szCs w:val="24"/>
        </w:rPr>
        <w:t>(</w:t>
      </w:r>
      <w:r w:rsidR="00164AB6" w:rsidRPr="00877F50">
        <w:rPr>
          <w:rFonts w:ascii="Times New Roman" w:eastAsia="Times New Roman" w:hAnsi="Times New Roman" w:cs="Times New Roman"/>
          <w:i/>
          <w:spacing w:val="-1"/>
          <w:sz w:val="24"/>
          <w:szCs w:val="24"/>
        </w:rPr>
        <w:t>d</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2"/>
          <w:sz w:val="24"/>
          <w:szCs w:val="24"/>
        </w:rPr>
        <w:t xml:space="preserve"> </w:t>
      </w:r>
      <w:r w:rsidRPr="00877F50">
        <w:rPr>
          <w:rFonts w:ascii="Times New Roman" w:eastAsia="Times New Roman" w:hAnsi="Times New Roman" w:cs="Times New Roman"/>
          <w:i/>
          <w:spacing w:val="-1"/>
          <w:sz w:val="24"/>
          <w:szCs w:val="24"/>
        </w:rPr>
        <w:t>M</w:t>
      </w:r>
      <w:r w:rsidRPr="00877F50">
        <w:rPr>
          <w:rFonts w:ascii="Times New Roman" w:eastAsia="Times New Roman" w:hAnsi="Times New Roman" w:cs="Times New Roman"/>
          <w:i/>
          <w:sz w:val="24"/>
          <w:szCs w:val="24"/>
        </w:rPr>
        <w:t>CA;</w:t>
      </w:r>
      <w:r w:rsidRPr="00877F50">
        <w:rPr>
          <w:rFonts w:ascii="Times New Roman" w:eastAsia="Times New Roman" w:hAnsi="Times New Roman" w:cs="Times New Roman"/>
          <w:i/>
          <w:spacing w:val="-1"/>
          <w:sz w:val="24"/>
          <w:szCs w:val="24"/>
        </w:rPr>
        <w:t xml:space="preserve"> </w:t>
      </w:r>
      <w:r w:rsidR="003D14E3" w:rsidRPr="00877F50">
        <w:rPr>
          <w:rFonts w:ascii="Times New Roman" w:eastAsia="Times New Roman" w:hAnsi="Times New Roman" w:cs="Times New Roman"/>
          <w:i/>
          <w:spacing w:val="-1"/>
          <w:sz w:val="24"/>
          <w:szCs w:val="24"/>
        </w:rPr>
        <w:t>Appen</w:t>
      </w:r>
      <w:r w:rsidR="00F47E4F" w:rsidRPr="00877F50">
        <w:rPr>
          <w:rFonts w:ascii="Times New Roman" w:eastAsia="Times New Roman" w:hAnsi="Times New Roman" w:cs="Times New Roman"/>
          <w:i/>
          <w:spacing w:val="-1"/>
          <w:sz w:val="24"/>
          <w:szCs w:val="24"/>
        </w:rPr>
        <w:t xml:space="preserve">dix O </w:t>
      </w:r>
      <w:r w:rsidRPr="00877F50">
        <w:rPr>
          <w:rFonts w:ascii="Times New Roman" w:eastAsia="Times New Roman" w:hAnsi="Times New Roman" w:cs="Times New Roman"/>
          <w:i/>
          <w:sz w:val="24"/>
          <w:szCs w:val="24"/>
        </w:rPr>
        <w:t>County</w:t>
      </w:r>
      <w:r w:rsidR="00F47E4F" w:rsidRPr="00877F50">
        <w:rPr>
          <w:rFonts w:ascii="Times New Roman" w:eastAsia="Times New Roman" w:hAnsi="Times New Roman" w:cs="Times New Roman"/>
          <w:i/>
          <w:sz w:val="24"/>
          <w:szCs w:val="24"/>
        </w:rPr>
        <w:t xml:space="preserve"> Subdivision</w:t>
      </w:r>
      <w:r w:rsidRPr="00877F50">
        <w:rPr>
          <w:rFonts w:ascii="Times New Roman" w:eastAsia="Times New Roman" w:hAnsi="Times New Roman" w:cs="Times New Roman"/>
          <w:i/>
          <w:spacing w:val="2"/>
          <w:sz w:val="24"/>
          <w:szCs w:val="24"/>
        </w:rPr>
        <w:t xml:space="preserve"> </w:t>
      </w:r>
      <w:r w:rsidRPr="00877F50">
        <w:rPr>
          <w:rFonts w:ascii="Times New Roman" w:eastAsia="Times New Roman" w:hAnsi="Times New Roman" w:cs="Times New Roman"/>
          <w:i/>
          <w:sz w:val="24"/>
          <w:szCs w:val="24"/>
        </w:rPr>
        <w:t>R</w:t>
      </w:r>
      <w:r w:rsidRPr="00877F50">
        <w:rPr>
          <w:rFonts w:ascii="Times New Roman" w:eastAsia="Times New Roman" w:hAnsi="Times New Roman" w:cs="Times New Roman"/>
          <w:i/>
          <w:spacing w:val="-1"/>
          <w:sz w:val="24"/>
          <w:szCs w:val="24"/>
        </w:rPr>
        <w:t>e</w:t>
      </w:r>
      <w:r w:rsidRPr="00877F50">
        <w:rPr>
          <w:rFonts w:ascii="Times New Roman" w:eastAsia="Times New Roman" w:hAnsi="Times New Roman" w:cs="Times New Roman"/>
          <w:i/>
          <w:sz w:val="24"/>
          <w:szCs w:val="24"/>
        </w:rPr>
        <w:t>gula</w:t>
      </w:r>
      <w:r w:rsidRPr="00877F50">
        <w:rPr>
          <w:rFonts w:ascii="Times New Roman" w:eastAsia="Times New Roman" w:hAnsi="Times New Roman" w:cs="Times New Roman"/>
          <w:i/>
          <w:spacing w:val="1"/>
          <w:sz w:val="24"/>
          <w:szCs w:val="24"/>
        </w:rPr>
        <w:t>t</w:t>
      </w:r>
      <w:r w:rsidRPr="00877F50">
        <w:rPr>
          <w:rFonts w:ascii="Times New Roman" w:eastAsia="Times New Roman" w:hAnsi="Times New Roman" w:cs="Times New Roman"/>
          <w:i/>
          <w:sz w:val="24"/>
          <w:szCs w:val="24"/>
        </w:rPr>
        <w:t>ions)</w:t>
      </w:r>
    </w:p>
    <w:p w14:paraId="73533616" w14:textId="77777777" w:rsidR="00BC2DBD" w:rsidRPr="00877F50" w:rsidRDefault="00BC2DBD" w:rsidP="00BC2DBD">
      <w:pPr>
        <w:pStyle w:val="ListParagraph"/>
        <w:rPr>
          <w:rFonts w:ascii="Times New Roman" w:eastAsia="Times New Roman" w:hAnsi="Times New Roman" w:cs="Times New Roman"/>
          <w:i/>
          <w:sz w:val="24"/>
          <w:szCs w:val="24"/>
        </w:rPr>
      </w:pPr>
    </w:p>
    <w:p w14:paraId="6E3452F8" w14:textId="77777777" w:rsidR="009C5665" w:rsidRPr="009C5665" w:rsidRDefault="000E1430" w:rsidP="009C5665">
      <w:pPr>
        <w:pStyle w:val="ListParagraph"/>
        <w:numPr>
          <w:ilvl w:val="0"/>
          <w:numId w:val="2"/>
        </w:numPr>
        <w:spacing w:after="0" w:line="240" w:lineRule="auto"/>
        <w:ind w:right="113"/>
        <w:rPr>
          <w:rFonts w:ascii="Times New Roman" w:eastAsia="Times New Roman" w:hAnsi="Times New Roman" w:cs="Times New Roman"/>
          <w:i/>
          <w:sz w:val="24"/>
          <w:szCs w:val="24"/>
        </w:rPr>
      </w:pPr>
      <w:r>
        <w:rPr>
          <w:rFonts w:ascii="Times New Roman" w:hAnsi="Times New Roman" w:cs="Times New Roman"/>
          <w:sz w:val="24"/>
          <w:szCs w:val="24"/>
        </w:rPr>
        <w:t xml:space="preserve">Prior to submitting the final subdivision plat application, the applicant shall complete a Fire Protection Plan for the purpose of furthering fire protection.  The Fire Protection Plan shall be created with concurrence by the Three Forks Fire District. </w:t>
      </w:r>
      <w:r w:rsidRPr="00F91373">
        <w:rPr>
          <w:rFonts w:ascii="Times New Roman" w:hAnsi="Times New Roman" w:cs="Times New Roman"/>
          <w:b/>
          <w:sz w:val="24"/>
          <w:szCs w:val="24"/>
        </w:rPr>
        <w:t>(Mitigates Findings of Fact under “Impacts on Emergency Services under Local Services and Impacts on Public Health and Safety”)</w:t>
      </w:r>
      <w:r>
        <w:rPr>
          <w:rFonts w:ascii="Times New Roman" w:hAnsi="Times New Roman" w:cs="Times New Roman"/>
          <w:sz w:val="24"/>
          <w:szCs w:val="24"/>
        </w:rPr>
        <w:t xml:space="preserve"> (Sections 76-3-102, 501, 504 and 608(3), MCA; Chapter V-Q, Broadwater County Subdivision Regulations)</w:t>
      </w:r>
    </w:p>
    <w:p w14:paraId="4229506E" w14:textId="77777777" w:rsidR="009C5665" w:rsidRPr="009C5665" w:rsidRDefault="009C5665" w:rsidP="009C5665">
      <w:pPr>
        <w:pStyle w:val="ListParagraph"/>
        <w:spacing w:after="0" w:line="240" w:lineRule="auto"/>
        <w:ind w:right="113"/>
        <w:rPr>
          <w:rFonts w:ascii="Times New Roman" w:eastAsia="Times New Roman" w:hAnsi="Times New Roman" w:cs="Times New Roman"/>
          <w:i/>
          <w:sz w:val="24"/>
          <w:szCs w:val="24"/>
        </w:rPr>
      </w:pPr>
    </w:p>
    <w:p w14:paraId="35958EA8" w14:textId="685FE6E2" w:rsidR="00367AB9" w:rsidRPr="009C5665" w:rsidRDefault="000E1430" w:rsidP="009C5665">
      <w:pPr>
        <w:pStyle w:val="ListParagraph"/>
        <w:numPr>
          <w:ilvl w:val="0"/>
          <w:numId w:val="2"/>
        </w:numPr>
        <w:spacing w:after="0" w:line="240" w:lineRule="auto"/>
        <w:ind w:right="113"/>
        <w:rPr>
          <w:rFonts w:ascii="Times New Roman" w:eastAsia="Times New Roman" w:hAnsi="Times New Roman" w:cs="Times New Roman"/>
          <w:i/>
          <w:sz w:val="24"/>
          <w:szCs w:val="24"/>
        </w:rPr>
      </w:pPr>
      <w:r w:rsidRPr="009C5665">
        <w:rPr>
          <w:rFonts w:ascii="Times New Roman" w:hAnsi="Times New Roman" w:cs="Times New Roman"/>
          <w:sz w:val="24"/>
          <w:szCs w:val="24"/>
        </w:rPr>
        <w:t xml:space="preserve">Prior to any development and/or soil disturbance, the applicant shall submit a Subdivision Noxious Weed Management and Revegetation Plan for the proposed subdivision to the Broadwater County Weed District for review and approval.  All specifications and requirements of the approved plan shall be met at the cost of the applicant.  The applicant shall submit documentation to the Broadwater County Community Development Department from the Weed District verifying their review and approval. </w:t>
      </w:r>
      <w:r w:rsidRPr="009C5665">
        <w:rPr>
          <w:rFonts w:ascii="Times New Roman" w:hAnsi="Times New Roman" w:cs="Times New Roman"/>
          <w:b/>
          <w:sz w:val="24"/>
          <w:szCs w:val="24"/>
        </w:rPr>
        <w:t>(Mitigates Findings of Fact under “Impacts on Agriculture and Impacts on Natural Environment”)</w:t>
      </w:r>
      <w:r w:rsidRPr="009C5665">
        <w:rPr>
          <w:rFonts w:ascii="Times New Roman" w:hAnsi="Times New Roman" w:cs="Times New Roman"/>
          <w:sz w:val="24"/>
          <w:szCs w:val="24"/>
        </w:rPr>
        <w:t xml:space="preserve"> (Sections 76-3-102(5 and 6), and 608(3)(a), MCA; Chapters I-C-9 and V-R, Broadwater County Subdivision Regulations)</w:t>
      </w:r>
    </w:p>
    <w:p w14:paraId="15862AC7" w14:textId="2AE20B83" w:rsidR="007C6D97" w:rsidRPr="00877F50" w:rsidRDefault="00F40D44" w:rsidP="00630F72">
      <w:pPr>
        <w:spacing w:after="0" w:line="240" w:lineRule="auto"/>
        <w:ind w:right="113"/>
        <w:rPr>
          <w:rFonts w:ascii="Times New Roman" w:eastAsia="Times New Roman" w:hAnsi="Times New Roman" w:cs="Times New Roman"/>
          <w:sz w:val="24"/>
          <w:szCs w:val="24"/>
        </w:rPr>
      </w:pPr>
      <w:r w:rsidRPr="00877F50">
        <w:rPr>
          <w:rFonts w:ascii="Times New Roman" w:eastAsia="Times New Roman" w:hAnsi="Times New Roman" w:cs="Times New Roman"/>
          <w:i/>
          <w:sz w:val="24"/>
          <w:szCs w:val="24"/>
        </w:rPr>
        <w:tab/>
      </w:r>
    </w:p>
    <w:p w14:paraId="458E8EC9" w14:textId="2A6F737C" w:rsidR="00367AB9" w:rsidRPr="00877F50" w:rsidRDefault="00D944C4" w:rsidP="00B97363">
      <w:pPr>
        <w:pStyle w:val="ListParagraph"/>
        <w:numPr>
          <w:ilvl w:val="0"/>
          <w:numId w:val="2"/>
        </w:numPr>
        <w:spacing w:after="0" w:line="240" w:lineRule="auto"/>
        <w:ind w:right="495"/>
        <w:rPr>
          <w:rFonts w:ascii="Times New Roman" w:eastAsia="Times New Roman" w:hAnsi="Times New Roman" w:cs="Times New Roman"/>
          <w:i/>
          <w:sz w:val="24"/>
          <w:szCs w:val="24"/>
        </w:rPr>
      </w:pP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fin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p</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 shall be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p</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p</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d in</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pacing w:val="-1"/>
          <w:sz w:val="24"/>
          <w:szCs w:val="24"/>
        </w:rPr>
        <w:t>acc</w:t>
      </w:r>
      <w:r w:rsidRPr="00877F50">
        <w:rPr>
          <w:rFonts w:ascii="Times New Roman" w:eastAsia="Times New Roman" w:hAnsi="Times New Roman" w:cs="Times New Roman"/>
          <w:spacing w:val="2"/>
          <w:sz w:val="24"/>
          <w:szCs w:val="24"/>
        </w:rPr>
        <w:t>o</w:t>
      </w:r>
      <w:r w:rsidRPr="00877F50">
        <w:rPr>
          <w:rFonts w:ascii="Times New Roman" w:eastAsia="Times New Roman" w:hAnsi="Times New Roman" w:cs="Times New Roman"/>
          <w:sz w:val="24"/>
          <w:szCs w:val="24"/>
        </w:rPr>
        <w:t>rd</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pacing w:val="2"/>
          <w:sz w:val="24"/>
          <w:szCs w:val="24"/>
        </w:rPr>
        <w:t>n</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wi</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 xml:space="preserve">h the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ppl</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pacing w:val="-1"/>
          <w:sz w:val="24"/>
          <w:szCs w:val="24"/>
        </w:rPr>
        <w:t>ca</w:t>
      </w:r>
      <w:r w:rsidRPr="00877F50">
        <w:rPr>
          <w:rFonts w:ascii="Times New Roman" w:eastAsia="Times New Roman" w:hAnsi="Times New Roman" w:cs="Times New Roman"/>
          <w:sz w:val="24"/>
          <w:szCs w:val="24"/>
        </w:rPr>
        <w:t>ble S</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 su</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v</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y 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quir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ments, Mon</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2"/>
          <w:sz w:val="24"/>
          <w:szCs w:val="24"/>
        </w:rPr>
        <w:t>n</w:t>
      </w:r>
      <w:r w:rsidRPr="00877F50">
        <w:rPr>
          <w:rFonts w:ascii="Times New Roman" w:eastAsia="Times New Roman" w:hAnsi="Times New Roman" w:cs="Times New Roman"/>
          <w:sz w:val="24"/>
          <w:szCs w:val="24"/>
        </w:rPr>
        <w:t>a</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2"/>
          <w:sz w:val="24"/>
          <w:szCs w:val="24"/>
        </w:rPr>
        <w:t>S</w:t>
      </w:r>
      <w:r w:rsidRPr="00877F50">
        <w:rPr>
          <w:rFonts w:ascii="Times New Roman" w:eastAsia="Times New Roman" w:hAnsi="Times New Roman" w:cs="Times New Roman"/>
          <w:sz w:val="24"/>
          <w:szCs w:val="24"/>
        </w:rPr>
        <w:t>ubdiv</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sion and Platt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ng</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A</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t surv</w:t>
      </w:r>
      <w:r w:rsidRPr="00877F50">
        <w:rPr>
          <w:rFonts w:ascii="Times New Roman" w:eastAsia="Times New Roman" w:hAnsi="Times New Roman" w:cs="Times New Roman"/>
          <w:spacing w:val="4"/>
          <w:sz w:val="24"/>
          <w:szCs w:val="24"/>
        </w:rPr>
        <w:t>e</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quir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ments</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nd the Coun</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ubdiv</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sion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gulations. </w:t>
      </w:r>
      <w:r w:rsidRPr="00877F50">
        <w:rPr>
          <w:rFonts w:ascii="Times New Roman" w:eastAsia="Times New Roman" w:hAnsi="Times New Roman" w:cs="Times New Roman"/>
          <w:spacing w:val="2"/>
          <w:sz w:val="24"/>
          <w:szCs w:val="24"/>
        </w:rPr>
        <w:t xml:space="preserve"> </w:t>
      </w:r>
      <w:r w:rsidR="003F097A" w:rsidRPr="00877F50">
        <w:rPr>
          <w:rFonts w:ascii="Times New Roman" w:eastAsia="Times New Roman" w:hAnsi="Times New Roman" w:cs="Times New Roman"/>
          <w:color w:val="2D2D2D"/>
        </w:rPr>
        <w:t>The</w:t>
      </w:r>
      <w:r w:rsidR="003F097A" w:rsidRPr="00877F50">
        <w:rPr>
          <w:rFonts w:ascii="Times New Roman" w:eastAsia="Times New Roman" w:hAnsi="Times New Roman" w:cs="Times New Roman"/>
          <w:color w:val="2D2D2D"/>
          <w:spacing w:val="42"/>
        </w:rPr>
        <w:t xml:space="preserve"> </w:t>
      </w:r>
      <w:r w:rsidR="003F097A" w:rsidRPr="00877F50">
        <w:rPr>
          <w:rFonts w:ascii="Times New Roman" w:eastAsia="Times New Roman" w:hAnsi="Times New Roman" w:cs="Times New Roman"/>
          <w:color w:val="2D2D2D"/>
        </w:rPr>
        <w:t>final</w:t>
      </w:r>
      <w:r w:rsidR="003F097A" w:rsidRPr="00877F50">
        <w:rPr>
          <w:rFonts w:ascii="Times New Roman" w:eastAsia="Times New Roman" w:hAnsi="Times New Roman" w:cs="Times New Roman"/>
          <w:color w:val="2D2D2D"/>
          <w:spacing w:val="36"/>
        </w:rPr>
        <w:t xml:space="preserve"> </w:t>
      </w:r>
      <w:r w:rsidR="003F097A" w:rsidRPr="00877F50">
        <w:rPr>
          <w:rFonts w:ascii="Times New Roman" w:eastAsia="Times New Roman" w:hAnsi="Times New Roman" w:cs="Times New Roman"/>
          <w:color w:val="2D2D2D"/>
        </w:rPr>
        <w:t>plat</w:t>
      </w:r>
      <w:r w:rsidR="003F097A" w:rsidRPr="00877F50">
        <w:rPr>
          <w:rFonts w:ascii="Times New Roman" w:eastAsia="Times New Roman" w:hAnsi="Times New Roman" w:cs="Times New Roman"/>
          <w:color w:val="2D2D2D"/>
          <w:spacing w:val="30"/>
        </w:rPr>
        <w:t xml:space="preserve"> </w:t>
      </w:r>
      <w:r w:rsidR="003F097A" w:rsidRPr="00877F50">
        <w:rPr>
          <w:rFonts w:ascii="Times New Roman" w:eastAsia="Times New Roman" w:hAnsi="Times New Roman" w:cs="Times New Roman"/>
          <w:color w:val="424242"/>
          <w:spacing w:val="-15"/>
          <w:w w:val="108"/>
        </w:rPr>
        <w:t>s</w:t>
      </w:r>
      <w:r w:rsidR="003F097A" w:rsidRPr="00877F50">
        <w:rPr>
          <w:rFonts w:ascii="Times New Roman" w:eastAsia="Times New Roman" w:hAnsi="Times New Roman" w:cs="Times New Roman"/>
          <w:color w:val="181818"/>
          <w:w w:val="108"/>
        </w:rPr>
        <w:t>hall</w:t>
      </w:r>
      <w:r w:rsidR="003F097A" w:rsidRPr="00877F50">
        <w:rPr>
          <w:rFonts w:ascii="Times New Roman" w:eastAsia="Times New Roman" w:hAnsi="Times New Roman" w:cs="Times New Roman"/>
          <w:color w:val="181818"/>
          <w:spacing w:val="31"/>
          <w:w w:val="108"/>
        </w:rPr>
        <w:t xml:space="preserve"> </w:t>
      </w:r>
      <w:r w:rsidR="003F097A" w:rsidRPr="00877F50">
        <w:rPr>
          <w:rFonts w:ascii="Times New Roman" w:eastAsia="Times New Roman" w:hAnsi="Times New Roman" w:cs="Times New Roman"/>
          <w:color w:val="2D2D2D"/>
        </w:rPr>
        <w:t>be</w:t>
      </w:r>
      <w:r w:rsidR="003F097A" w:rsidRPr="00877F50">
        <w:rPr>
          <w:rFonts w:ascii="Times New Roman" w:eastAsia="Times New Roman" w:hAnsi="Times New Roman" w:cs="Times New Roman"/>
          <w:color w:val="2D2D2D"/>
          <w:spacing w:val="29"/>
        </w:rPr>
        <w:t xml:space="preserve"> </w:t>
      </w:r>
      <w:r w:rsidR="003F097A" w:rsidRPr="00877F50">
        <w:rPr>
          <w:rFonts w:ascii="Times New Roman" w:eastAsia="Times New Roman" w:hAnsi="Times New Roman" w:cs="Times New Roman"/>
          <w:color w:val="181818"/>
        </w:rPr>
        <w:t>in</w:t>
      </w:r>
      <w:r w:rsidR="003F097A" w:rsidRPr="00877F50">
        <w:rPr>
          <w:rFonts w:ascii="Times New Roman" w:eastAsia="Times New Roman" w:hAnsi="Times New Roman" w:cs="Times New Roman"/>
          <w:color w:val="181818"/>
          <w:spacing w:val="14"/>
        </w:rPr>
        <w:t xml:space="preserve"> </w:t>
      </w:r>
      <w:r w:rsidR="003F097A" w:rsidRPr="00877F50">
        <w:rPr>
          <w:rFonts w:ascii="Times New Roman" w:eastAsia="Times New Roman" w:hAnsi="Times New Roman" w:cs="Times New Roman"/>
          <w:color w:val="424242"/>
        </w:rPr>
        <w:t>substanti</w:t>
      </w:r>
      <w:r w:rsidR="003F097A" w:rsidRPr="00877F50">
        <w:rPr>
          <w:rFonts w:ascii="Times New Roman" w:eastAsia="Times New Roman" w:hAnsi="Times New Roman" w:cs="Times New Roman"/>
          <w:color w:val="424242"/>
          <w:spacing w:val="7"/>
        </w:rPr>
        <w:t>a</w:t>
      </w:r>
      <w:r w:rsidR="003F097A" w:rsidRPr="00877F50">
        <w:rPr>
          <w:rFonts w:ascii="Times New Roman" w:eastAsia="Times New Roman" w:hAnsi="Times New Roman" w:cs="Times New Roman"/>
          <w:color w:val="181818"/>
        </w:rPr>
        <w:t>l</w:t>
      </w:r>
      <w:r w:rsidR="003F097A" w:rsidRPr="00877F50">
        <w:rPr>
          <w:rFonts w:ascii="Times New Roman" w:eastAsia="Times New Roman" w:hAnsi="Times New Roman" w:cs="Times New Roman"/>
          <w:color w:val="181818"/>
          <w:spacing w:val="54"/>
        </w:rPr>
        <w:t xml:space="preserve"> </w:t>
      </w:r>
      <w:proofErr w:type="gramStart"/>
      <w:r w:rsidR="003F097A" w:rsidRPr="00877F50">
        <w:rPr>
          <w:rFonts w:ascii="Times New Roman" w:eastAsia="Times New Roman" w:hAnsi="Times New Roman" w:cs="Times New Roman"/>
          <w:color w:val="424242"/>
        </w:rPr>
        <w:t>comp</w:t>
      </w:r>
      <w:r w:rsidR="003F097A" w:rsidRPr="00877F50">
        <w:rPr>
          <w:rFonts w:ascii="Times New Roman" w:eastAsia="Times New Roman" w:hAnsi="Times New Roman" w:cs="Times New Roman"/>
          <w:color w:val="181818"/>
        </w:rPr>
        <w:t>l</w:t>
      </w:r>
      <w:r w:rsidR="003F097A" w:rsidRPr="00877F50">
        <w:rPr>
          <w:rFonts w:ascii="Times New Roman" w:eastAsia="Times New Roman" w:hAnsi="Times New Roman" w:cs="Times New Roman"/>
          <w:color w:val="181818"/>
          <w:spacing w:val="-8"/>
        </w:rPr>
        <w:t>i</w:t>
      </w:r>
      <w:r w:rsidR="003F097A" w:rsidRPr="00877F50">
        <w:rPr>
          <w:rFonts w:ascii="Times New Roman" w:eastAsia="Times New Roman" w:hAnsi="Times New Roman" w:cs="Times New Roman"/>
          <w:color w:val="424242"/>
        </w:rPr>
        <w:t xml:space="preserve">ance </w:t>
      </w:r>
      <w:r w:rsidR="003F097A" w:rsidRPr="00877F50">
        <w:rPr>
          <w:rFonts w:ascii="Times New Roman" w:eastAsia="Times New Roman" w:hAnsi="Times New Roman" w:cs="Times New Roman"/>
          <w:color w:val="424242"/>
          <w:spacing w:val="9"/>
        </w:rPr>
        <w:t xml:space="preserve"> </w:t>
      </w:r>
      <w:r w:rsidR="003F097A" w:rsidRPr="00877F50">
        <w:rPr>
          <w:rFonts w:ascii="Times New Roman" w:eastAsia="Times New Roman" w:hAnsi="Times New Roman" w:cs="Times New Roman"/>
          <w:color w:val="424242"/>
        </w:rPr>
        <w:t>with</w:t>
      </w:r>
      <w:proofErr w:type="gramEnd"/>
      <w:r w:rsidR="003F097A" w:rsidRPr="00877F50">
        <w:rPr>
          <w:rFonts w:ascii="Times New Roman" w:eastAsia="Times New Roman" w:hAnsi="Times New Roman" w:cs="Times New Roman"/>
          <w:color w:val="424242"/>
          <w:spacing w:val="42"/>
        </w:rPr>
        <w:t xml:space="preserve"> </w:t>
      </w:r>
      <w:r w:rsidR="003F097A" w:rsidRPr="00877F50">
        <w:rPr>
          <w:rFonts w:ascii="Times New Roman" w:eastAsia="Times New Roman" w:hAnsi="Times New Roman" w:cs="Times New Roman"/>
          <w:color w:val="2D2D2D"/>
        </w:rPr>
        <w:t>the</w:t>
      </w:r>
      <w:r w:rsidR="003F097A" w:rsidRPr="00877F50">
        <w:rPr>
          <w:rFonts w:ascii="Times New Roman" w:eastAsia="Times New Roman" w:hAnsi="Times New Roman" w:cs="Times New Roman"/>
          <w:color w:val="2D2D2D"/>
          <w:spacing w:val="21"/>
        </w:rPr>
        <w:t xml:space="preserve"> </w:t>
      </w:r>
      <w:r w:rsidR="003F097A" w:rsidRPr="00877F50">
        <w:rPr>
          <w:rFonts w:ascii="Times New Roman" w:eastAsia="Times New Roman" w:hAnsi="Times New Roman" w:cs="Times New Roman"/>
          <w:color w:val="2D2D2D"/>
        </w:rPr>
        <w:t>plat</w:t>
      </w:r>
      <w:r w:rsidR="003F097A" w:rsidRPr="00877F50">
        <w:rPr>
          <w:rFonts w:ascii="Times New Roman" w:eastAsia="Times New Roman" w:hAnsi="Times New Roman" w:cs="Times New Roman"/>
          <w:color w:val="2D2D2D"/>
          <w:spacing w:val="40"/>
        </w:rPr>
        <w:t xml:space="preserve"> </w:t>
      </w:r>
      <w:r w:rsidR="003F097A" w:rsidRPr="00877F50">
        <w:rPr>
          <w:rFonts w:ascii="Times New Roman" w:eastAsia="Times New Roman" w:hAnsi="Times New Roman" w:cs="Times New Roman"/>
          <w:color w:val="424242"/>
        </w:rPr>
        <w:t>and</w:t>
      </w:r>
      <w:r w:rsidR="003F097A" w:rsidRPr="00877F50">
        <w:rPr>
          <w:rFonts w:ascii="Times New Roman" w:eastAsia="Times New Roman" w:hAnsi="Times New Roman" w:cs="Times New Roman"/>
          <w:color w:val="424242"/>
          <w:spacing w:val="30"/>
        </w:rPr>
        <w:t xml:space="preserve"> </w:t>
      </w:r>
      <w:r w:rsidR="003F097A" w:rsidRPr="00877F50">
        <w:rPr>
          <w:rFonts w:ascii="Times New Roman" w:eastAsia="Times New Roman" w:hAnsi="Times New Roman" w:cs="Times New Roman"/>
          <w:color w:val="2D2D2D"/>
        </w:rPr>
        <w:t>plans</w:t>
      </w:r>
      <w:r w:rsidR="003F097A" w:rsidRPr="00877F50">
        <w:rPr>
          <w:rFonts w:ascii="Times New Roman" w:eastAsia="Times New Roman" w:hAnsi="Times New Roman" w:cs="Times New Roman"/>
          <w:color w:val="2D2D2D"/>
          <w:spacing w:val="28"/>
        </w:rPr>
        <w:t xml:space="preserve"> </w:t>
      </w:r>
      <w:r w:rsidR="003F097A" w:rsidRPr="00877F50">
        <w:rPr>
          <w:rFonts w:ascii="Times New Roman" w:eastAsia="Times New Roman" w:hAnsi="Times New Roman" w:cs="Times New Roman"/>
          <w:color w:val="424242"/>
        </w:rPr>
        <w:t xml:space="preserve">submitted </w:t>
      </w:r>
      <w:r w:rsidR="003F097A" w:rsidRPr="00877F50">
        <w:rPr>
          <w:rFonts w:ascii="Times New Roman" w:eastAsia="Times New Roman" w:hAnsi="Times New Roman" w:cs="Times New Roman"/>
          <w:color w:val="424242"/>
          <w:spacing w:val="3"/>
        </w:rPr>
        <w:t xml:space="preserve"> </w:t>
      </w:r>
      <w:r w:rsidR="003F097A" w:rsidRPr="00877F50">
        <w:rPr>
          <w:rFonts w:ascii="Times New Roman" w:eastAsia="Times New Roman" w:hAnsi="Times New Roman" w:cs="Times New Roman"/>
          <w:color w:val="2D2D2D"/>
          <w:w w:val="107"/>
        </w:rPr>
        <w:t xml:space="preserve">for </w:t>
      </w:r>
      <w:r w:rsidR="003F097A" w:rsidRPr="00877F50">
        <w:rPr>
          <w:rFonts w:ascii="Times New Roman" w:eastAsia="Times New Roman" w:hAnsi="Times New Roman" w:cs="Times New Roman"/>
          <w:color w:val="2D2D2D"/>
        </w:rPr>
        <w:t>preliminary</w:t>
      </w:r>
      <w:r w:rsidR="003F097A" w:rsidRPr="00877F50">
        <w:rPr>
          <w:rFonts w:ascii="Times New Roman" w:eastAsia="Times New Roman" w:hAnsi="Times New Roman" w:cs="Times New Roman"/>
          <w:color w:val="2D2D2D"/>
          <w:spacing w:val="35"/>
        </w:rPr>
        <w:t xml:space="preserve"> </w:t>
      </w:r>
      <w:r w:rsidR="003F097A" w:rsidRPr="00877F50">
        <w:rPr>
          <w:rFonts w:ascii="Times New Roman" w:eastAsia="Times New Roman" w:hAnsi="Times New Roman" w:cs="Times New Roman"/>
          <w:color w:val="2D2D2D"/>
          <w:spacing w:val="7"/>
        </w:rPr>
        <w:t>p</w:t>
      </w:r>
      <w:r w:rsidR="003F097A" w:rsidRPr="00877F50">
        <w:rPr>
          <w:rFonts w:ascii="Times New Roman" w:eastAsia="Times New Roman" w:hAnsi="Times New Roman" w:cs="Times New Roman"/>
          <w:color w:val="080808"/>
          <w:spacing w:val="4"/>
        </w:rPr>
        <w:t>l</w:t>
      </w:r>
      <w:r w:rsidR="003F097A" w:rsidRPr="00877F50">
        <w:rPr>
          <w:rFonts w:ascii="Times New Roman" w:eastAsia="Times New Roman" w:hAnsi="Times New Roman" w:cs="Times New Roman"/>
          <w:color w:val="2D2D2D"/>
        </w:rPr>
        <w:t>at</w:t>
      </w:r>
      <w:r w:rsidR="003F097A" w:rsidRPr="00877F50">
        <w:rPr>
          <w:rFonts w:ascii="Times New Roman" w:eastAsia="Times New Roman" w:hAnsi="Times New Roman" w:cs="Times New Roman"/>
          <w:color w:val="2D2D2D"/>
          <w:spacing w:val="9"/>
        </w:rPr>
        <w:t xml:space="preserve"> </w:t>
      </w:r>
      <w:r w:rsidR="003F097A" w:rsidRPr="00877F50">
        <w:rPr>
          <w:rFonts w:ascii="Times New Roman" w:eastAsia="Times New Roman" w:hAnsi="Times New Roman" w:cs="Times New Roman"/>
          <w:color w:val="181818"/>
        </w:rPr>
        <w:t>r</w:t>
      </w:r>
      <w:r w:rsidR="003F097A" w:rsidRPr="00877F50">
        <w:rPr>
          <w:rFonts w:ascii="Times New Roman" w:eastAsia="Times New Roman" w:hAnsi="Times New Roman" w:cs="Times New Roman"/>
          <w:color w:val="181818"/>
          <w:spacing w:val="5"/>
        </w:rPr>
        <w:t>e</w:t>
      </w:r>
      <w:r w:rsidR="003F097A" w:rsidRPr="00877F50">
        <w:rPr>
          <w:rFonts w:ascii="Times New Roman" w:eastAsia="Times New Roman" w:hAnsi="Times New Roman" w:cs="Times New Roman"/>
          <w:color w:val="424242"/>
          <w:spacing w:val="-2"/>
        </w:rPr>
        <w:t>v</w:t>
      </w:r>
      <w:r w:rsidR="003F097A" w:rsidRPr="00877F50">
        <w:rPr>
          <w:rFonts w:ascii="Times New Roman" w:eastAsia="Times New Roman" w:hAnsi="Times New Roman" w:cs="Times New Roman"/>
          <w:color w:val="181818"/>
          <w:spacing w:val="-6"/>
        </w:rPr>
        <w:t>i</w:t>
      </w:r>
      <w:r w:rsidR="003F097A" w:rsidRPr="00877F50">
        <w:rPr>
          <w:rFonts w:ascii="Times New Roman" w:eastAsia="Times New Roman" w:hAnsi="Times New Roman" w:cs="Times New Roman"/>
          <w:color w:val="424242"/>
        </w:rPr>
        <w:t>ew,</w:t>
      </w:r>
      <w:r w:rsidR="003F097A" w:rsidRPr="00877F50">
        <w:rPr>
          <w:rFonts w:ascii="Times New Roman" w:eastAsia="Times New Roman" w:hAnsi="Times New Roman" w:cs="Times New Roman"/>
          <w:color w:val="424242"/>
          <w:spacing w:val="28"/>
        </w:rPr>
        <w:t xml:space="preserve"> </w:t>
      </w:r>
      <w:r w:rsidR="003F097A" w:rsidRPr="00877F50">
        <w:rPr>
          <w:rFonts w:ascii="Times New Roman" w:eastAsia="Times New Roman" w:hAnsi="Times New Roman" w:cs="Times New Roman"/>
          <w:color w:val="424242"/>
        </w:rPr>
        <w:t>except</w:t>
      </w:r>
      <w:r w:rsidR="003F097A" w:rsidRPr="00877F50">
        <w:rPr>
          <w:rFonts w:ascii="Times New Roman" w:eastAsia="Times New Roman" w:hAnsi="Times New Roman" w:cs="Times New Roman"/>
          <w:color w:val="424242"/>
          <w:spacing w:val="18"/>
        </w:rPr>
        <w:t xml:space="preserve"> </w:t>
      </w:r>
      <w:r w:rsidR="003F097A" w:rsidRPr="00877F50">
        <w:rPr>
          <w:rFonts w:ascii="Times New Roman" w:eastAsia="Times New Roman" w:hAnsi="Times New Roman" w:cs="Times New Roman"/>
          <w:color w:val="2D2D2D"/>
        </w:rPr>
        <w:t>as</w:t>
      </w:r>
      <w:r w:rsidR="003F097A" w:rsidRPr="00877F50">
        <w:rPr>
          <w:rFonts w:ascii="Times New Roman" w:eastAsia="Times New Roman" w:hAnsi="Times New Roman" w:cs="Times New Roman"/>
          <w:color w:val="2D2D2D"/>
          <w:spacing w:val="14"/>
        </w:rPr>
        <w:t xml:space="preserve"> </w:t>
      </w:r>
      <w:r w:rsidR="003F097A" w:rsidRPr="00877F50">
        <w:rPr>
          <w:rFonts w:ascii="Times New Roman" w:eastAsia="Times New Roman" w:hAnsi="Times New Roman" w:cs="Times New Roman"/>
          <w:color w:val="2D2D2D"/>
        </w:rPr>
        <w:t>modified</w:t>
      </w:r>
      <w:r w:rsidR="003F097A" w:rsidRPr="00877F50">
        <w:rPr>
          <w:rFonts w:ascii="Times New Roman" w:eastAsia="Times New Roman" w:hAnsi="Times New Roman" w:cs="Times New Roman"/>
          <w:color w:val="2D2D2D"/>
          <w:spacing w:val="28"/>
        </w:rPr>
        <w:t xml:space="preserve"> </w:t>
      </w:r>
      <w:r w:rsidR="003F097A" w:rsidRPr="00877F50">
        <w:rPr>
          <w:rFonts w:ascii="Times New Roman" w:eastAsia="Times New Roman" w:hAnsi="Times New Roman" w:cs="Times New Roman"/>
          <w:color w:val="181818"/>
          <w:spacing w:val="5"/>
        </w:rPr>
        <w:t>b</w:t>
      </w:r>
      <w:r w:rsidR="003F097A" w:rsidRPr="00877F50">
        <w:rPr>
          <w:rFonts w:ascii="Times New Roman" w:eastAsia="Times New Roman" w:hAnsi="Times New Roman" w:cs="Times New Roman"/>
          <w:color w:val="424242"/>
        </w:rPr>
        <w:t>y</w:t>
      </w:r>
      <w:r w:rsidR="003F097A" w:rsidRPr="00877F50">
        <w:rPr>
          <w:rFonts w:ascii="Times New Roman" w:eastAsia="Times New Roman" w:hAnsi="Times New Roman" w:cs="Times New Roman"/>
          <w:color w:val="424242"/>
          <w:spacing w:val="-3"/>
        </w:rPr>
        <w:t xml:space="preserve"> </w:t>
      </w:r>
      <w:r w:rsidR="003F097A" w:rsidRPr="00877F50">
        <w:rPr>
          <w:rFonts w:ascii="Times New Roman" w:eastAsia="Times New Roman" w:hAnsi="Times New Roman" w:cs="Times New Roman"/>
          <w:color w:val="2D2D2D"/>
        </w:rPr>
        <w:t>these</w:t>
      </w:r>
      <w:r w:rsidR="003F097A" w:rsidRPr="00877F50">
        <w:rPr>
          <w:rFonts w:ascii="Times New Roman" w:eastAsia="Times New Roman" w:hAnsi="Times New Roman" w:cs="Times New Roman"/>
          <w:color w:val="2D2D2D"/>
          <w:spacing w:val="12"/>
        </w:rPr>
        <w:t xml:space="preserve"> </w:t>
      </w:r>
      <w:r w:rsidR="003F097A" w:rsidRPr="00877F50">
        <w:rPr>
          <w:rFonts w:ascii="Times New Roman" w:eastAsia="Times New Roman" w:hAnsi="Times New Roman" w:cs="Times New Roman"/>
          <w:color w:val="2D2D2D"/>
        </w:rPr>
        <w:t xml:space="preserve">conditions. </w:t>
      </w:r>
      <w:r w:rsidR="008733D4" w:rsidRPr="00877F50">
        <w:rPr>
          <w:rFonts w:ascii="Times New Roman" w:eastAsia="Times New Roman" w:hAnsi="Times New Roman" w:cs="Times New Roman"/>
          <w:color w:val="2D2D2D"/>
        </w:rPr>
        <w:t xml:space="preserve"> </w:t>
      </w:r>
      <w:r w:rsidR="004E5638" w:rsidRPr="00877F50">
        <w:rPr>
          <w:rFonts w:ascii="Times New Roman" w:eastAsia="Times New Roman" w:hAnsi="Times New Roman" w:cs="Times New Roman"/>
          <w:spacing w:val="2"/>
          <w:sz w:val="24"/>
          <w:szCs w:val="24"/>
        </w:rPr>
        <w:t>The final plat shall provide for the following:</w:t>
      </w:r>
      <w:r w:rsidR="00013456" w:rsidRPr="00013456">
        <w:rPr>
          <w:rFonts w:ascii="Times New Roman" w:hAnsi="Times New Roman" w:cs="Times New Roman"/>
          <w:b/>
          <w:sz w:val="24"/>
          <w:szCs w:val="24"/>
        </w:rPr>
        <w:t xml:space="preserve"> </w:t>
      </w:r>
      <w:r w:rsidR="00013456" w:rsidRPr="00362FC6">
        <w:rPr>
          <w:rFonts w:ascii="Times New Roman" w:hAnsi="Times New Roman" w:cs="Times New Roman"/>
          <w:b/>
          <w:sz w:val="24"/>
          <w:szCs w:val="24"/>
        </w:rPr>
        <w:t>(Mitigates Findings of Fact under “Impacts on mail Delivery, Utilities, Roads and Traffic under Local Services”, “Compliance with Survey Requirements, the provision of Easements within and to the Proposed Subdivision for the Location and Installation of any Planned Utilities and Provision of Legal and Physical Access to each Parcel within the Proposed Subdivision”)</w:t>
      </w:r>
      <w:r w:rsidR="004E5638"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z w:val="24"/>
          <w:szCs w:val="24"/>
        </w:rPr>
        <w:t>S</w:t>
      </w:r>
      <w:r w:rsidRPr="00877F50">
        <w:rPr>
          <w:rFonts w:ascii="Times New Roman" w:eastAsia="Times New Roman" w:hAnsi="Times New Roman" w:cs="Times New Roman"/>
          <w:i/>
          <w:spacing w:val="1"/>
          <w:sz w:val="24"/>
          <w:szCs w:val="24"/>
        </w:rPr>
        <w:t>e</w:t>
      </w:r>
      <w:r w:rsidRPr="00877F50">
        <w:rPr>
          <w:rFonts w:ascii="Times New Roman" w:eastAsia="Times New Roman" w:hAnsi="Times New Roman" w:cs="Times New Roman"/>
          <w:i/>
          <w:spacing w:val="-1"/>
          <w:sz w:val="24"/>
          <w:szCs w:val="24"/>
        </w:rPr>
        <w:t>c</w:t>
      </w:r>
      <w:r w:rsidRPr="00877F50">
        <w:rPr>
          <w:rFonts w:ascii="Times New Roman" w:eastAsia="Times New Roman" w:hAnsi="Times New Roman" w:cs="Times New Roman"/>
          <w:i/>
          <w:sz w:val="24"/>
          <w:szCs w:val="24"/>
        </w:rPr>
        <w:t>t</w:t>
      </w:r>
      <w:r w:rsidRPr="00877F50">
        <w:rPr>
          <w:rFonts w:ascii="Times New Roman" w:eastAsia="Times New Roman" w:hAnsi="Times New Roman" w:cs="Times New Roman"/>
          <w:i/>
          <w:spacing w:val="1"/>
          <w:sz w:val="24"/>
          <w:szCs w:val="24"/>
        </w:rPr>
        <w:t>i</w:t>
      </w:r>
      <w:r w:rsidRPr="00877F50">
        <w:rPr>
          <w:rFonts w:ascii="Times New Roman" w:eastAsia="Times New Roman" w:hAnsi="Times New Roman" w:cs="Times New Roman"/>
          <w:i/>
          <w:sz w:val="24"/>
          <w:szCs w:val="24"/>
        </w:rPr>
        <w:t>on 76-3</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pacing w:val="2"/>
          <w:sz w:val="24"/>
          <w:szCs w:val="24"/>
        </w:rPr>
        <w:t>1</w:t>
      </w:r>
      <w:r w:rsidRPr="00877F50">
        <w:rPr>
          <w:rFonts w:ascii="Times New Roman" w:eastAsia="Times New Roman" w:hAnsi="Times New Roman" w:cs="Times New Roman"/>
          <w:i/>
          <w:sz w:val="24"/>
          <w:szCs w:val="24"/>
        </w:rPr>
        <w:t>02,</w:t>
      </w:r>
      <w:r w:rsidR="002422C6" w:rsidRPr="00877F50">
        <w:rPr>
          <w:rFonts w:ascii="Times New Roman" w:eastAsia="Times New Roman" w:hAnsi="Times New Roman" w:cs="Times New Roman"/>
          <w:i/>
          <w:sz w:val="24"/>
          <w:szCs w:val="24"/>
        </w:rPr>
        <w:t xml:space="preserve"> 76-3-</w:t>
      </w:r>
      <w:r w:rsidRPr="00877F50">
        <w:rPr>
          <w:rFonts w:ascii="Times New Roman" w:eastAsia="Times New Roman" w:hAnsi="Times New Roman" w:cs="Times New Roman"/>
          <w:i/>
          <w:sz w:val="24"/>
          <w:szCs w:val="24"/>
        </w:rPr>
        <w:t xml:space="preserve">402, </w:t>
      </w:r>
      <w:r w:rsidR="002422C6" w:rsidRPr="00877F50">
        <w:rPr>
          <w:rFonts w:ascii="Times New Roman" w:eastAsia="Times New Roman" w:hAnsi="Times New Roman" w:cs="Times New Roman"/>
          <w:i/>
          <w:sz w:val="24"/>
          <w:szCs w:val="24"/>
        </w:rPr>
        <w:t>76-3-</w:t>
      </w:r>
      <w:r w:rsidRPr="00877F50">
        <w:rPr>
          <w:rFonts w:ascii="Times New Roman" w:eastAsia="Times New Roman" w:hAnsi="Times New Roman" w:cs="Times New Roman"/>
          <w:i/>
          <w:sz w:val="24"/>
          <w:szCs w:val="24"/>
        </w:rPr>
        <w:t xml:space="preserve">501, </w:t>
      </w:r>
      <w:r w:rsidR="002422C6" w:rsidRPr="00877F50">
        <w:rPr>
          <w:rFonts w:ascii="Times New Roman" w:eastAsia="Times New Roman" w:hAnsi="Times New Roman" w:cs="Times New Roman"/>
          <w:i/>
          <w:sz w:val="24"/>
          <w:szCs w:val="24"/>
        </w:rPr>
        <w:t>76-3-</w:t>
      </w:r>
      <w:r w:rsidRPr="00877F50">
        <w:rPr>
          <w:rFonts w:ascii="Times New Roman" w:eastAsia="Times New Roman" w:hAnsi="Times New Roman" w:cs="Times New Roman"/>
          <w:i/>
          <w:sz w:val="24"/>
          <w:szCs w:val="24"/>
        </w:rPr>
        <w:t xml:space="preserve">504, and </w:t>
      </w:r>
      <w:r w:rsidR="002422C6" w:rsidRPr="00877F50">
        <w:rPr>
          <w:rFonts w:ascii="Times New Roman" w:eastAsia="Times New Roman" w:hAnsi="Times New Roman" w:cs="Times New Roman"/>
          <w:i/>
          <w:sz w:val="24"/>
          <w:szCs w:val="24"/>
        </w:rPr>
        <w:t>76-3-</w:t>
      </w:r>
      <w:r w:rsidRPr="00877F50">
        <w:rPr>
          <w:rFonts w:ascii="Times New Roman" w:eastAsia="Times New Roman" w:hAnsi="Times New Roman" w:cs="Times New Roman"/>
          <w:i/>
          <w:sz w:val="24"/>
          <w:szCs w:val="24"/>
        </w:rPr>
        <w:t>608</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pacing w:val="2"/>
          <w:sz w:val="24"/>
          <w:szCs w:val="24"/>
        </w:rPr>
        <w:t>3</w:t>
      </w:r>
      <w:r w:rsidRPr="00877F50">
        <w:rPr>
          <w:rFonts w:ascii="Times New Roman" w:eastAsia="Times New Roman" w:hAnsi="Times New Roman" w:cs="Times New Roman"/>
          <w:i/>
          <w:sz w:val="24"/>
          <w:szCs w:val="24"/>
        </w:rPr>
        <w:t xml:space="preserve">), </w:t>
      </w:r>
      <w:r w:rsidRPr="00877F50">
        <w:rPr>
          <w:rFonts w:ascii="Times New Roman" w:eastAsia="Times New Roman" w:hAnsi="Times New Roman" w:cs="Times New Roman"/>
          <w:i/>
          <w:spacing w:val="-1"/>
          <w:sz w:val="24"/>
          <w:szCs w:val="24"/>
        </w:rPr>
        <w:t>M</w:t>
      </w:r>
      <w:r w:rsidRPr="00877F50">
        <w:rPr>
          <w:rFonts w:ascii="Times New Roman" w:eastAsia="Times New Roman" w:hAnsi="Times New Roman" w:cs="Times New Roman"/>
          <w:i/>
          <w:sz w:val="24"/>
          <w:szCs w:val="24"/>
        </w:rPr>
        <w:t>CA;</w:t>
      </w:r>
      <w:r w:rsidRPr="00877F50">
        <w:rPr>
          <w:rFonts w:ascii="Times New Roman" w:eastAsia="Times New Roman" w:hAnsi="Times New Roman" w:cs="Times New Roman"/>
          <w:i/>
          <w:spacing w:val="-1"/>
          <w:sz w:val="24"/>
          <w:szCs w:val="24"/>
        </w:rPr>
        <w:t xml:space="preserve"> </w:t>
      </w:r>
      <w:r w:rsidR="002422C6" w:rsidRPr="00877F50">
        <w:rPr>
          <w:rFonts w:ascii="Times New Roman" w:eastAsia="Times New Roman" w:hAnsi="Times New Roman" w:cs="Times New Roman"/>
          <w:i/>
          <w:sz w:val="24"/>
          <w:szCs w:val="24"/>
        </w:rPr>
        <w:t>Rule</w:t>
      </w:r>
      <w:r w:rsidRPr="00877F50">
        <w:rPr>
          <w:rFonts w:ascii="Times New Roman" w:eastAsia="Times New Roman" w:hAnsi="Times New Roman" w:cs="Times New Roman"/>
          <w:i/>
          <w:sz w:val="24"/>
          <w:szCs w:val="24"/>
        </w:rPr>
        <w:t xml:space="preserve"> </w:t>
      </w:r>
      <w:r w:rsidR="00A075DE" w:rsidRPr="00877F50">
        <w:rPr>
          <w:rFonts w:ascii="Times New Roman" w:eastAsia="Times New Roman" w:hAnsi="Times New Roman" w:cs="Times New Roman"/>
          <w:i/>
          <w:sz w:val="24"/>
          <w:szCs w:val="24"/>
        </w:rPr>
        <w:t>24.183.1107</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2"/>
          <w:sz w:val="24"/>
          <w:szCs w:val="24"/>
        </w:rPr>
        <w:t xml:space="preserve"> </w:t>
      </w:r>
      <w:r w:rsidRPr="00877F50">
        <w:rPr>
          <w:rFonts w:ascii="Times New Roman" w:eastAsia="Times New Roman" w:hAnsi="Times New Roman" w:cs="Times New Roman"/>
          <w:i/>
          <w:sz w:val="24"/>
          <w:szCs w:val="24"/>
        </w:rPr>
        <w:t>AR</w:t>
      </w:r>
      <w:r w:rsidRPr="00877F50">
        <w:rPr>
          <w:rFonts w:ascii="Times New Roman" w:eastAsia="Times New Roman" w:hAnsi="Times New Roman" w:cs="Times New Roman"/>
          <w:i/>
          <w:spacing w:val="-1"/>
          <w:sz w:val="24"/>
          <w:szCs w:val="24"/>
        </w:rPr>
        <w:t>M</w:t>
      </w:r>
      <w:r w:rsidRPr="00877F50">
        <w:rPr>
          <w:rFonts w:ascii="Times New Roman" w:eastAsia="Times New Roman" w:hAnsi="Times New Roman" w:cs="Times New Roman"/>
          <w:i/>
          <w:sz w:val="24"/>
          <w:szCs w:val="24"/>
        </w:rPr>
        <w:t xml:space="preserve">; </w:t>
      </w:r>
      <w:r w:rsidR="00630F72" w:rsidRPr="00877F50">
        <w:rPr>
          <w:rFonts w:ascii="Times New Roman" w:eastAsia="Times New Roman" w:hAnsi="Times New Roman" w:cs="Times New Roman"/>
          <w:i/>
          <w:sz w:val="24"/>
          <w:szCs w:val="24"/>
        </w:rPr>
        <w:t xml:space="preserve">Chapter II-F, </w:t>
      </w:r>
      <w:r w:rsidRPr="00877F50">
        <w:rPr>
          <w:rFonts w:ascii="Times New Roman" w:eastAsia="Times New Roman" w:hAnsi="Times New Roman" w:cs="Times New Roman"/>
          <w:i/>
          <w:sz w:val="24"/>
          <w:szCs w:val="24"/>
        </w:rPr>
        <w:t xml:space="preserve">County </w:t>
      </w:r>
      <w:r w:rsidR="002422C6" w:rsidRPr="00877F50">
        <w:rPr>
          <w:rFonts w:ascii="Times New Roman" w:eastAsia="Times New Roman" w:hAnsi="Times New Roman" w:cs="Times New Roman"/>
          <w:i/>
          <w:sz w:val="24"/>
          <w:szCs w:val="24"/>
        </w:rPr>
        <w:t xml:space="preserve">Subdivision </w:t>
      </w:r>
      <w:r w:rsidRPr="00877F50">
        <w:rPr>
          <w:rFonts w:ascii="Times New Roman" w:eastAsia="Times New Roman" w:hAnsi="Times New Roman" w:cs="Times New Roman"/>
          <w:i/>
          <w:sz w:val="24"/>
          <w:szCs w:val="24"/>
        </w:rPr>
        <w:t>R</w:t>
      </w:r>
      <w:r w:rsidRPr="00877F50">
        <w:rPr>
          <w:rFonts w:ascii="Times New Roman" w:eastAsia="Times New Roman" w:hAnsi="Times New Roman" w:cs="Times New Roman"/>
          <w:i/>
          <w:spacing w:val="-2"/>
          <w:sz w:val="24"/>
          <w:szCs w:val="24"/>
        </w:rPr>
        <w:t>e</w:t>
      </w:r>
      <w:r w:rsidRPr="00877F50">
        <w:rPr>
          <w:rFonts w:ascii="Times New Roman" w:eastAsia="Times New Roman" w:hAnsi="Times New Roman" w:cs="Times New Roman"/>
          <w:i/>
          <w:sz w:val="24"/>
          <w:szCs w:val="24"/>
        </w:rPr>
        <w:t>gula</w:t>
      </w:r>
      <w:r w:rsidRPr="00877F50">
        <w:rPr>
          <w:rFonts w:ascii="Times New Roman" w:eastAsia="Times New Roman" w:hAnsi="Times New Roman" w:cs="Times New Roman"/>
          <w:i/>
          <w:spacing w:val="1"/>
          <w:sz w:val="24"/>
          <w:szCs w:val="24"/>
        </w:rPr>
        <w:t>t</w:t>
      </w:r>
      <w:r w:rsidRPr="00877F50">
        <w:rPr>
          <w:rFonts w:ascii="Times New Roman" w:eastAsia="Times New Roman" w:hAnsi="Times New Roman" w:cs="Times New Roman"/>
          <w:i/>
          <w:sz w:val="24"/>
          <w:szCs w:val="24"/>
        </w:rPr>
        <w:t>i</w:t>
      </w:r>
      <w:r w:rsidRPr="00877F50">
        <w:rPr>
          <w:rFonts w:ascii="Times New Roman" w:eastAsia="Times New Roman" w:hAnsi="Times New Roman" w:cs="Times New Roman"/>
          <w:i/>
          <w:spacing w:val="3"/>
          <w:sz w:val="24"/>
          <w:szCs w:val="24"/>
        </w:rPr>
        <w:t>o</w:t>
      </w:r>
      <w:r w:rsidRPr="00877F50">
        <w:rPr>
          <w:rFonts w:ascii="Times New Roman" w:eastAsia="Times New Roman" w:hAnsi="Times New Roman" w:cs="Times New Roman"/>
          <w:i/>
          <w:sz w:val="24"/>
          <w:szCs w:val="24"/>
        </w:rPr>
        <w:t>ns)</w:t>
      </w:r>
    </w:p>
    <w:p w14:paraId="4E47D36C" w14:textId="77777777" w:rsidR="007334AD" w:rsidRPr="00877F50" w:rsidRDefault="007334AD" w:rsidP="007334AD">
      <w:pPr>
        <w:pStyle w:val="ListParagraph"/>
        <w:spacing w:after="0" w:line="240" w:lineRule="auto"/>
        <w:ind w:left="1180" w:right="495"/>
        <w:rPr>
          <w:rFonts w:ascii="Times New Roman" w:eastAsia="Times New Roman" w:hAnsi="Times New Roman" w:cs="Times New Roman"/>
          <w:i/>
          <w:sz w:val="24"/>
          <w:szCs w:val="24"/>
        </w:rPr>
      </w:pPr>
    </w:p>
    <w:p w14:paraId="35F27A0C" w14:textId="7EF1F62A" w:rsidR="000A5D87" w:rsidRPr="00877F50" w:rsidRDefault="000A5D87" w:rsidP="000A5D87">
      <w:pPr>
        <w:pStyle w:val="ListParagraph"/>
        <w:numPr>
          <w:ilvl w:val="1"/>
          <w:numId w:val="2"/>
        </w:numPr>
        <w:spacing w:after="0" w:line="240" w:lineRule="auto"/>
        <w:ind w:right="495"/>
        <w:rPr>
          <w:rFonts w:ascii="Times New Roman" w:eastAsia="Times New Roman" w:hAnsi="Times New Roman" w:cs="Times New Roman"/>
          <w:i/>
          <w:sz w:val="24"/>
          <w:szCs w:val="24"/>
        </w:rPr>
      </w:pPr>
      <w:r w:rsidRPr="00877F50">
        <w:rPr>
          <w:rFonts w:ascii="Times New Roman" w:eastAsia="Times New Roman" w:hAnsi="Times New Roman" w:cs="Times New Roman"/>
          <w:iCs/>
          <w:sz w:val="24"/>
          <w:szCs w:val="24"/>
        </w:rPr>
        <w:t>All existing and proposed utility easements on the subject property;</w:t>
      </w:r>
    </w:p>
    <w:p w14:paraId="25B4A054" w14:textId="35F5D7EB" w:rsidR="000A5D87" w:rsidRPr="00877F50" w:rsidRDefault="000A5D87" w:rsidP="000A5D87">
      <w:pPr>
        <w:pStyle w:val="ListParagraph"/>
        <w:numPr>
          <w:ilvl w:val="1"/>
          <w:numId w:val="2"/>
        </w:numPr>
        <w:spacing w:after="0" w:line="240" w:lineRule="auto"/>
        <w:ind w:right="495"/>
        <w:rPr>
          <w:rFonts w:ascii="Times New Roman" w:eastAsia="Times New Roman" w:hAnsi="Times New Roman" w:cs="Times New Roman"/>
          <w:i/>
          <w:sz w:val="24"/>
          <w:szCs w:val="24"/>
        </w:rPr>
      </w:pPr>
      <w:r w:rsidRPr="00877F50">
        <w:rPr>
          <w:rFonts w:ascii="Times New Roman" w:eastAsia="Times New Roman" w:hAnsi="Times New Roman" w:cs="Times New Roman"/>
          <w:iCs/>
          <w:sz w:val="24"/>
          <w:szCs w:val="24"/>
        </w:rPr>
        <w:t xml:space="preserve">All existing access and utility easements adjacent to the subject property; </w:t>
      </w:r>
    </w:p>
    <w:p w14:paraId="504B530E" w14:textId="7B36E2C1" w:rsidR="000A5D87" w:rsidRPr="00877F50" w:rsidRDefault="000A5D87" w:rsidP="000A5D87">
      <w:pPr>
        <w:pStyle w:val="ListParagraph"/>
        <w:numPr>
          <w:ilvl w:val="1"/>
          <w:numId w:val="2"/>
        </w:numPr>
        <w:spacing w:after="0" w:line="240" w:lineRule="auto"/>
        <w:ind w:right="495"/>
        <w:rPr>
          <w:rFonts w:ascii="Times New Roman" w:eastAsia="Times New Roman" w:hAnsi="Times New Roman" w:cs="Times New Roman"/>
          <w:i/>
          <w:sz w:val="24"/>
          <w:szCs w:val="24"/>
        </w:rPr>
      </w:pPr>
      <w:r w:rsidRPr="00877F50">
        <w:rPr>
          <w:rFonts w:ascii="Times New Roman" w:eastAsia="Times New Roman" w:hAnsi="Times New Roman" w:cs="Times New Roman"/>
          <w:iCs/>
          <w:sz w:val="24"/>
          <w:szCs w:val="24"/>
        </w:rPr>
        <w:lastRenderedPageBreak/>
        <w:t>Adjacent and proposed County Road and utility easements</w:t>
      </w:r>
      <w:r w:rsidR="007334AD" w:rsidRPr="00877F50">
        <w:rPr>
          <w:rFonts w:ascii="Times New Roman" w:eastAsia="Times New Roman" w:hAnsi="Times New Roman" w:cs="Times New Roman"/>
          <w:iCs/>
          <w:sz w:val="24"/>
          <w:szCs w:val="24"/>
        </w:rPr>
        <w:t>;</w:t>
      </w:r>
      <w:r w:rsidR="00EE1894" w:rsidRPr="00877F50">
        <w:rPr>
          <w:rFonts w:ascii="Times New Roman" w:eastAsia="Times New Roman" w:hAnsi="Times New Roman" w:cs="Times New Roman"/>
          <w:iCs/>
          <w:sz w:val="24"/>
          <w:szCs w:val="24"/>
        </w:rPr>
        <w:t xml:space="preserve"> and</w:t>
      </w:r>
    </w:p>
    <w:p w14:paraId="626A2FC4" w14:textId="1680B95D" w:rsidR="007334AD" w:rsidRPr="00877F50" w:rsidRDefault="004E5638" w:rsidP="000A5D87">
      <w:pPr>
        <w:pStyle w:val="ListParagraph"/>
        <w:numPr>
          <w:ilvl w:val="1"/>
          <w:numId w:val="2"/>
        </w:numPr>
        <w:spacing w:after="0" w:line="240" w:lineRule="auto"/>
        <w:ind w:right="495"/>
        <w:rPr>
          <w:rFonts w:ascii="Times New Roman" w:eastAsia="Times New Roman" w:hAnsi="Times New Roman" w:cs="Times New Roman"/>
          <w:i/>
          <w:sz w:val="24"/>
          <w:szCs w:val="24"/>
        </w:rPr>
      </w:pPr>
      <w:r w:rsidRPr="00877F50">
        <w:rPr>
          <w:rFonts w:ascii="Times New Roman" w:eastAsia="Times New Roman" w:hAnsi="Times New Roman" w:cs="Times New Roman"/>
          <w:iCs/>
          <w:sz w:val="24"/>
          <w:szCs w:val="24"/>
        </w:rPr>
        <w:t xml:space="preserve">All </w:t>
      </w:r>
      <w:r w:rsidR="00430875">
        <w:rPr>
          <w:rFonts w:ascii="Times New Roman" w:eastAsia="Times New Roman" w:hAnsi="Times New Roman" w:cs="Times New Roman"/>
          <w:iCs/>
          <w:sz w:val="24"/>
          <w:szCs w:val="24"/>
        </w:rPr>
        <w:t>irrigation and water easements on and adjacent to the subject property.</w:t>
      </w:r>
    </w:p>
    <w:p w14:paraId="12ED1D86" w14:textId="77777777" w:rsidR="002422C6" w:rsidRPr="00877F50" w:rsidRDefault="002422C6" w:rsidP="002422C6">
      <w:pPr>
        <w:pStyle w:val="ListParagraph"/>
        <w:spacing w:after="0" w:line="240" w:lineRule="auto"/>
        <w:ind w:left="1180" w:right="495"/>
        <w:rPr>
          <w:rFonts w:ascii="Times New Roman" w:eastAsia="Times New Roman" w:hAnsi="Times New Roman" w:cs="Times New Roman"/>
          <w:sz w:val="24"/>
          <w:szCs w:val="24"/>
        </w:rPr>
      </w:pPr>
    </w:p>
    <w:p w14:paraId="5748EE8D" w14:textId="23F488BE" w:rsidR="00A075DE" w:rsidRPr="00877F50" w:rsidRDefault="00D944C4" w:rsidP="00A075DE">
      <w:pPr>
        <w:pStyle w:val="ListParagraph"/>
        <w:numPr>
          <w:ilvl w:val="0"/>
          <w:numId w:val="2"/>
        </w:numPr>
        <w:spacing w:after="0" w:line="240" w:lineRule="auto"/>
        <w:ind w:right="62"/>
        <w:rPr>
          <w:rFonts w:ascii="Times New Roman" w:eastAsia="Times New Roman" w:hAnsi="Times New Roman" w:cs="Times New Roman"/>
          <w:spacing w:val="-5"/>
          <w:sz w:val="24"/>
          <w:szCs w:val="24"/>
        </w:rPr>
      </w:pP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2"/>
          <w:sz w:val="24"/>
          <w:szCs w:val="24"/>
        </w:rPr>
        <w:t>B</w:t>
      </w:r>
      <w:r w:rsidRPr="00877F50">
        <w:rPr>
          <w:rFonts w:ascii="Times New Roman" w:eastAsia="Times New Roman" w:hAnsi="Times New Roman" w:cs="Times New Roman"/>
          <w:sz w:val="24"/>
          <w:szCs w:val="24"/>
        </w:rPr>
        <w:t>ook</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nd </w:t>
      </w:r>
      <w:r w:rsidRPr="00877F50">
        <w:rPr>
          <w:rFonts w:ascii="Times New Roman" w:eastAsia="Times New Roman" w:hAnsi="Times New Roman" w:cs="Times New Roman"/>
          <w:spacing w:val="1"/>
          <w:sz w:val="24"/>
          <w:szCs w:val="24"/>
        </w:rPr>
        <w:t>Pa</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fe</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 xml:space="preserve">to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strictive </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pacing w:val="2"/>
          <w:sz w:val="24"/>
          <w:szCs w:val="24"/>
        </w:rPr>
        <w:t>o</w:t>
      </w:r>
      <w:r w:rsidRPr="00877F50">
        <w:rPr>
          <w:rFonts w:ascii="Times New Roman" w:eastAsia="Times New Roman" w:hAnsi="Times New Roman" w:cs="Times New Roman"/>
          <w:sz w:val="24"/>
          <w:szCs w:val="24"/>
        </w:rPr>
        <w:t>v</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nts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d with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he</w:t>
      </w:r>
      <w:r w:rsidRPr="00877F50">
        <w:rPr>
          <w:rFonts w:ascii="Times New Roman" w:eastAsia="Times New Roman" w:hAnsi="Times New Roman" w:cs="Times New Roman"/>
          <w:spacing w:val="3"/>
          <w:sz w:val="24"/>
          <w:szCs w:val="24"/>
        </w:rPr>
        <w:t xml:space="preserve"> C</w:t>
      </w:r>
      <w:r w:rsidRPr="00877F50">
        <w:rPr>
          <w:rFonts w:ascii="Times New Roman" w:eastAsia="Times New Roman" w:hAnsi="Times New Roman" w:cs="Times New Roman"/>
          <w:sz w:val="24"/>
          <w:szCs w:val="24"/>
        </w:rPr>
        <w:t>oun</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p>
    <w:p w14:paraId="09088100" w14:textId="70799671" w:rsidR="00367AB9" w:rsidRPr="00877F50" w:rsidRDefault="00D944C4" w:rsidP="00E417C9">
      <w:pPr>
        <w:spacing w:after="0" w:line="240" w:lineRule="auto"/>
        <w:ind w:left="720" w:right="62" w:firstLine="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Cle</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 xml:space="preserve">k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nd R</w:t>
      </w:r>
      <w:r w:rsidRPr="00877F50">
        <w:rPr>
          <w:rFonts w:ascii="Times New Roman" w:eastAsia="Times New Roman" w:hAnsi="Times New Roman" w:cs="Times New Roman"/>
          <w:spacing w:val="-1"/>
          <w:sz w:val="24"/>
          <w:szCs w:val="24"/>
        </w:rPr>
        <w:t>ec</w:t>
      </w:r>
      <w:r w:rsidRPr="00877F50">
        <w:rPr>
          <w:rFonts w:ascii="Times New Roman" w:eastAsia="Times New Roman" w:hAnsi="Times New Roman" w:cs="Times New Roman"/>
          <w:sz w:val="24"/>
          <w:szCs w:val="24"/>
        </w:rPr>
        <w:t>or</w:t>
      </w:r>
      <w:r w:rsidRPr="00877F50">
        <w:rPr>
          <w:rFonts w:ascii="Times New Roman" w:eastAsia="Times New Roman" w:hAnsi="Times New Roman" w:cs="Times New Roman"/>
          <w:spacing w:val="1"/>
          <w:sz w:val="24"/>
          <w:szCs w:val="24"/>
        </w:rPr>
        <w:t>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sh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ll</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be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3"/>
          <w:sz w:val="24"/>
          <w:szCs w:val="24"/>
        </w:rPr>
        <w:t>n</w:t>
      </w:r>
      <w:r w:rsidRPr="00877F50">
        <w:rPr>
          <w:rFonts w:ascii="Times New Roman" w:eastAsia="Times New Roman" w:hAnsi="Times New Roman" w:cs="Times New Roman"/>
          <w:sz w:val="24"/>
          <w:szCs w:val="24"/>
        </w:rPr>
        <w:t>dic</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ted on 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pacing w:val="-1"/>
          <w:sz w:val="24"/>
          <w:szCs w:val="24"/>
        </w:rPr>
        <w:t>ac</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2"/>
          <w:sz w:val="24"/>
          <w:szCs w:val="24"/>
        </w:rPr>
        <w:t>o</w:t>
      </w:r>
      <w:r w:rsidRPr="00877F50">
        <w:rPr>
          <w:rFonts w:ascii="Times New Roman" w:eastAsia="Times New Roman" w:hAnsi="Times New Roman" w:cs="Times New Roman"/>
          <w:sz w:val="24"/>
          <w:szCs w:val="24"/>
        </w:rPr>
        <w:t>f 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fin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p</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t. </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pacing w:val="-3"/>
          <w:sz w:val="24"/>
          <w:szCs w:val="24"/>
        </w:rPr>
        <w:t>I</w:t>
      </w:r>
      <w:r w:rsidRPr="00877F50">
        <w:rPr>
          <w:rFonts w:ascii="Times New Roman" w:eastAsia="Times New Roman" w:hAnsi="Times New Roman" w:cs="Times New Roman"/>
          <w:sz w:val="24"/>
          <w:szCs w:val="24"/>
        </w:rPr>
        <w:t xml:space="preserve">n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ddi</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 xml:space="preserve">ion, </w:t>
      </w:r>
      <w:r w:rsidR="00430875">
        <w:rPr>
          <w:rFonts w:ascii="Times New Roman" w:eastAsia="Times New Roman" w:hAnsi="Times New Roman" w:cs="Times New Roman"/>
          <w:sz w:val="24"/>
          <w:szCs w:val="24"/>
        </w:rPr>
        <w:t xml:space="preserve">the following </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strictive </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ov</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nts shall be pl</w:t>
      </w:r>
      <w:r w:rsidRPr="00877F50">
        <w:rPr>
          <w:rFonts w:ascii="Times New Roman" w:eastAsia="Times New Roman" w:hAnsi="Times New Roman" w:cs="Times New Roman"/>
          <w:spacing w:val="-1"/>
          <w:sz w:val="24"/>
          <w:szCs w:val="24"/>
        </w:rPr>
        <w:t>ace</w:t>
      </w:r>
      <w:r w:rsidRPr="00877F50">
        <w:rPr>
          <w:rFonts w:ascii="Times New Roman" w:eastAsia="Times New Roman" w:hAnsi="Times New Roman" w:cs="Times New Roman"/>
          <w:sz w:val="24"/>
          <w:szCs w:val="24"/>
        </w:rPr>
        <w:t>d upon the p</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o</w:t>
      </w:r>
      <w:r w:rsidRPr="00877F50">
        <w:rPr>
          <w:rFonts w:ascii="Times New Roman" w:eastAsia="Times New Roman" w:hAnsi="Times New Roman" w:cs="Times New Roman"/>
          <w:spacing w:val="2"/>
          <w:sz w:val="24"/>
          <w:szCs w:val="24"/>
        </w:rPr>
        <w:t>p</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4"/>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nd sh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ll</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pro</w:t>
      </w:r>
      <w:r w:rsidRPr="00877F50">
        <w:rPr>
          <w:rFonts w:ascii="Times New Roman" w:eastAsia="Times New Roman" w:hAnsi="Times New Roman" w:cs="Times New Roman"/>
          <w:spacing w:val="-1"/>
          <w:sz w:val="24"/>
          <w:szCs w:val="24"/>
        </w:rPr>
        <w:t>v</w:t>
      </w:r>
      <w:r w:rsidRPr="00877F50">
        <w:rPr>
          <w:rFonts w:ascii="Times New Roman" w:eastAsia="Times New Roman" w:hAnsi="Times New Roman" w:cs="Times New Roman"/>
          <w:sz w:val="24"/>
          <w:szCs w:val="24"/>
        </w:rPr>
        <w:t xml:space="preserve">ide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or t</w:t>
      </w:r>
      <w:r w:rsidRPr="00877F50">
        <w:rPr>
          <w:rFonts w:ascii="Times New Roman" w:eastAsia="Times New Roman" w:hAnsi="Times New Roman" w:cs="Times New Roman"/>
          <w:spacing w:val="5"/>
          <w:sz w:val="24"/>
          <w:szCs w:val="24"/>
        </w:rPr>
        <w:t>h</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00013456" w:rsidRPr="00877F50">
        <w:rPr>
          <w:rFonts w:ascii="Times New Roman" w:eastAsia="Times New Roman" w:hAnsi="Times New Roman" w:cs="Times New Roman"/>
          <w:sz w:val="24"/>
          <w:szCs w:val="24"/>
        </w:rPr>
        <w:t>following</w:t>
      </w:r>
      <w:r w:rsidR="00013456" w:rsidRPr="00754FB5">
        <w:rPr>
          <w:rFonts w:ascii="Times New Roman" w:hAnsi="Times New Roman" w:cs="Times New Roman"/>
          <w:b/>
          <w:sz w:val="24"/>
          <w:szCs w:val="24"/>
        </w:rPr>
        <w:t xml:space="preserve"> (Mitigates Findings of Fact under all Review Criteria listed in the Staff </w:t>
      </w:r>
      <w:proofErr w:type="gramStart"/>
      <w:r w:rsidR="00013456" w:rsidRPr="00754FB5">
        <w:rPr>
          <w:rFonts w:ascii="Times New Roman" w:hAnsi="Times New Roman" w:cs="Times New Roman"/>
          <w:b/>
          <w:sz w:val="24"/>
          <w:szCs w:val="24"/>
        </w:rPr>
        <w:t>Report)</w:t>
      </w:r>
      <w:r w:rsidR="00013456" w:rsidRPr="00754FB5">
        <w:rPr>
          <w:rFonts w:ascii="Times New Roman" w:hAnsi="Times New Roman" w:cs="Times New Roman"/>
          <w:sz w:val="24"/>
          <w:szCs w:val="24"/>
        </w:rPr>
        <w:t xml:space="preserve"> </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i/>
          <w:spacing w:val="-3"/>
          <w:sz w:val="24"/>
          <w:szCs w:val="24"/>
        </w:rPr>
        <w:t>(</w:t>
      </w:r>
      <w:proofErr w:type="gramEnd"/>
      <w:r w:rsidRPr="00877F50">
        <w:rPr>
          <w:rFonts w:ascii="Times New Roman" w:eastAsia="Times New Roman" w:hAnsi="Times New Roman" w:cs="Times New Roman"/>
          <w:i/>
          <w:spacing w:val="2"/>
          <w:sz w:val="24"/>
          <w:szCs w:val="24"/>
        </w:rPr>
        <w:t>S</w:t>
      </w:r>
      <w:r w:rsidRPr="00877F50">
        <w:rPr>
          <w:rFonts w:ascii="Times New Roman" w:eastAsia="Times New Roman" w:hAnsi="Times New Roman" w:cs="Times New Roman"/>
          <w:i/>
          <w:spacing w:val="-1"/>
          <w:sz w:val="24"/>
          <w:szCs w:val="24"/>
        </w:rPr>
        <w:t>ec</w:t>
      </w:r>
      <w:r w:rsidRPr="00877F50">
        <w:rPr>
          <w:rFonts w:ascii="Times New Roman" w:eastAsia="Times New Roman" w:hAnsi="Times New Roman" w:cs="Times New Roman"/>
          <w:i/>
          <w:sz w:val="24"/>
          <w:szCs w:val="24"/>
        </w:rPr>
        <w:t>t</w:t>
      </w:r>
      <w:r w:rsidRPr="00877F50">
        <w:rPr>
          <w:rFonts w:ascii="Times New Roman" w:eastAsia="Times New Roman" w:hAnsi="Times New Roman" w:cs="Times New Roman"/>
          <w:i/>
          <w:spacing w:val="1"/>
          <w:sz w:val="24"/>
          <w:szCs w:val="24"/>
        </w:rPr>
        <w:t>i</w:t>
      </w:r>
      <w:r w:rsidRPr="00877F50">
        <w:rPr>
          <w:rFonts w:ascii="Times New Roman" w:eastAsia="Times New Roman" w:hAnsi="Times New Roman" w:cs="Times New Roman"/>
          <w:i/>
          <w:sz w:val="24"/>
          <w:szCs w:val="24"/>
        </w:rPr>
        <w:t>on 76</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z w:val="24"/>
          <w:szCs w:val="24"/>
        </w:rPr>
        <w:t>3</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z w:val="24"/>
          <w:szCs w:val="24"/>
        </w:rPr>
        <w:t>60</w:t>
      </w:r>
      <w:r w:rsidRPr="00877F50">
        <w:rPr>
          <w:rFonts w:ascii="Times New Roman" w:eastAsia="Times New Roman" w:hAnsi="Times New Roman" w:cs="Times New Roman"/>
          <w:i/>
          <w:spacing w:val="2"/>
          <w:sz w:val="24"/>
          <w:szCs w:val="24"/>
        </w:rPr>
        <w:t>8</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1"/>
          <w:sz w:val="24"/>
          <w:szCs w:val="24"/>
        </w:rPr>
        <w:t>3</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4"/>
          <w:sz w:val="24"/>
          <w:szCs w:val="24"/>
        </w:rPr>
        <w:t>(</w:t>
      </w:r>
      <w:r w:rsidRPr="00877F50">
        <w:rPr>
          <w:rFonts w:ascii="Times New Roman" w:eastAsia="Times New Roman" w:hAnsi="Times New Roman" w:cs="Times New Roman"/>
          <w:i/>
          <w:spacing w:val="2"/>
          <w:sz w:val="24"/>
          <w:szCs w:val="24"/>
        </w:rPr>
        <w:t>a</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1"/>
          <w:sz w:val="24"/>
          <w:szCs w:val="24"/>
        </w:rPr>
        <w:t xml:space="preserve"> </w:t>
      </w:r>
      <w:r w:rsidRPr="00877F50">
        <w:rPr>
          <w:rFonts w:ascii="Times New Roman" w:eastAsia="Times New Roman" w:hAnsi="Times New Roman" w:cs="Times New Roman"/>
          <w:i/>
          <w:spacing w:val="-1"/>
          <w:sz w:val="24"/>
          <w:szCs w:val="24"/>
        </w:rPr>
        <w:t>M</w:t>
      </w:r>
      <w:r w:rsidRPr="00877F50">
        <w:rPr>
          <w:rFonts w:ascii="Times New Roman" w:eastAsia="Times New Roman" w:hAnsi="Times New Roman" w:cs="Times New Roman"/>
          <w:i/>
          <w:sz w:val="24"/>
          <w:szCs w:val="24"/>
        </w:rPr>
        <w:t>CA;</w:t>
      </w:r>
      <w:r w:rsidR="00E6329C" w:rsidRPr="00877F50">
        <w:rPr>
          <w:rFonts w:ascii="Times New Roman" w:eastAsia="Times New Roman" w:hAnsi="Times New Roman" w:cs="Times New Roman"/>
          <w:i/>
          <w:sz w:val="24"/>
          <w:szCs w:val="24"/>
        </w:rPr>
        <w:t xml:space="preserve"> Chapters I and IV,</w:t>
      </w:r>
      <w:r w:rsidRPr="00877F50">
        <w:rPr>
          <w:rFonts w:ascii="Times New Roman" w:eastAsia="Times New Roman" w:hAnsi="Times New Roman" w:cs="Times New Roman"/>
          <w:i/>
          <w:spacing w:val="-1"/>
          <w:sz w:val="24"/>
          <w:szCs w:val="24"/>
        </w:rPr>
        <w:t xml:space="preserve"> </w:t>
      </w:r>
      <w:r w:rsidRPr="00877F50">
        <w:rPr>
          <w:rFonts w:ascii="Times New Roman" w:eastAsia="Times New Roman" w:hAnsi="Times New Roman" w:cs="Times New Roman"/>
          <w:i/>
          <w:sz w:val="24"/>
          <w:szCs w:val="24"/>
        </w:rPr>
        <w:t>County Subdi</w:t>
      </w:r>
      <w:r w:rsidRPr="00877F50">
        <w:rPr>
          <w:rFonts w:ascii="Times New Roman" w:eastAsia="Times New Roman" w:hAnsi="Times New Roman" w:cs="Times New Roman"/>
          <w:i/>
          <w:spacing w:val="-1"/>
          <w:sz w:val="24"/>
          <w:szCs w:val="24"/>
        </w:rPr>
        <w:t>v</w:t>
      </w:r>
      <w:r w:rsidRPr="00877F50">
        <w:rPr>
          <w:rFonts w:ascii="Times New Roman" w:eastAsia="Times New Roman" w:hAnsi="Times New Roman" w:cs="Times New Roman"/>
          <w:i/>
          <w:sz w:val="24"/>
          <w:szCs w:val="24"/>
        </w:rPr>
        <w:t>is</w:t>
      </w:r>
      <w:r w:rsidRPr="00877F50">
        <w:rPr>
          <w:rFonts w:ascii="Times New Roman" w:eastAsia="Times New Roman" w:hAnsi="Times New Roman" w:cs="Times New Roman"/>
          <w:i/>
          <w:spacing w:val="1"/>
          <w:sz w:val="24"/>
          <w:szCs w:val="24"/>
        </w:rPr>
        <w:t>i</w:t>
      </w:r>
      <w:r w:rsidRPr="00877F50">
        <w:rPr>
          <w:rFonts w:ascii="Times New Roman" w:eastAsia="Times New Roman" w:hAnsi="Times New Roman" w:cs="Times New Roman"/>
          <w:i/>
          <w:sz w:val="24"/>
          <w:szCs w:val="24"/>
        </w:rPr>
        <w:t>on R</w:t>
      </w:r>
      <w:r w:rsidRPr="00877F50">
        <w:rPr>
          <w:rFonts w:ascii="Times New Roman" w:eastAsia="Times New Roman" w:hAnsi="Times New Roman" w:cs="Times New Roman"/>
          <w:i/>
          <w:spacing w:val="-1"/>
          <w:sz w:val="24"/>
          <w:szCs w:val="24"/>
        </w:rPr>
        <w:t>e</w:t>
      </w:r>
      <w:r w:rsidRPr="00877F50">
        <w:rPr>
          <w:rFonts w:ascii="Times New Roman" w:eastAsia="Times New Roman" w:hAnsi="Times New Roman" w:cs="Times New Roman"/>
          <w:i/>
          <w:sz w:val="24"/>
          <w:szCs w:val="24"/>
        </w:rPr>
        <w:t>gula</w:t>
      </w:r>
      <w:r w:rsidRPr="00877F50">
        <w:rPr>
          <w:rFonts w:ascii="Times New Roman" w:eastAsia="Times New Roman" w:hAnsi="Times New Roman" w:cs="Times New Roman"/>
          <w:i/>
          <w:spacing w:val="1"/>
          <w:sz w:val="24"/>
          <w:szCs w:val="24"/>
        </w:rPr>
        <w:t>t</w:t>
      </w:r>
      <w:r w:rsidRPr="00877F50">
        <w:rPr>
          <w:rFonts w:ascii="Times New Roman" w:eastAsia="Times New Roman" w:hAnsi="Times New Roman" w:cs="Times New Roman"/>
          <w:i/>
          <w:sz w:val="24"/>
          <w:szCs w:val="24"/>
        </w:rPr>
        <w:t>ions)</w:t>
      </w:r>
    </w:p>
    <w:p w14:paraId="4ED23879" w14:textId="01F6A920" w:rsidR="00013456" w:rsidRPr="00013456" w:rsidRDefault="00013456" w:rsidP="00013456">
      <w:pPr>
        <w:widowControl/>
        <w:numPr>
          <w:ilvl w:val="1"/>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 xml:space="preserve">Notice is hereby given that all lots shall be used for </w:t>
      </w:r>
      <w:r>
        <w:rPr>
          <w:rFonts w:ascii="Times New Roman" w:hAnsi="Times New Roman" w:cs="Times New Roman"/>
          <w:sz w:val="24"/>
          <w:szCs w:val="24"/>
        </w:rPr>
        <w:t>Residential</w:t>
      </w:r>
      <w:r w:rsidRPr="00013456">
        <w:rPr>
          <w:rFonts w:ascii="Times New Roman" w:hAnsi="Times New Roman" w:cs="Times New Roman"/>
          <w:sz w:val="24"/>
          <w:szCs w:val="24"/>
        </w:rPr>
        <w:t xml:space="preserve"> purposes only per the subdivision application </w:t>
      </w:r>
      <w:r w:rsidRPr="00013456">
        <w:rPr>
          <w:rFonts w:ascii="Times New Roman" w:hAnsi="Times New Roman" w:cs="Times New Roman"/>
          <w:b/>
          <w:sz w:val="24"/>
          <w:szCs w:val="24"/>
        </w:rPr>
        <w:t>(Mitigates Findings of Fact under “Compliance with Subdivision Regulations”)</w:t>
      </w:r>
      <w:r w:rsidRPr="00013456">
        <w:rPr>
          <w:rFonts w:ascii="Times New Roman" w:hAnsi="Times New Roman" w:cs="Times New Roman"/>
          <w:sz w:val="24"/>
          <w:szCs w:val="24"/>
        </w:rPr>
        <w:t xml:space="preserve"> (Chapter I-C and III-A, Broadwater County Subdivision Regulations);</w:t>
      </w:r>
    </w:p>
    <w:p w14:paraId="5C7D3B33" w14:textId="51ABF393" w:rsidR="00162722" w:rsidRDefault="00162722" w:rsidP="00013456">
      <w:pPr>
        <w:widowControl/>
        <w:numPr>
          <w:ilvl w:val="1"/>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Notice is hereby given that each lot is within the Horizontal Zone of the Townsend Municipal Airport Airspace and within the Airport Influence Notification Zone and that each landowner shall adhere to the zoning requirements of the Airport Zoning Regulations on file with the Broadwater County Clerk &amp; Recorder’s Office.  (</w:t>
      </w:r>
      <w:r w:rsidRPr="00162722">
        <w:rPr>
          <w:rFonts w:ascii="Times New Roman" w:hAnsi="Times New Roman" w:cs="Times New Roman"/>
          <w:b/>
          <w:sz w:val="24"/>
          <w:szCs w:val="24"/>
        </w:rPr>
        <w:t>Mitigates Findings of Fact under “Impacts of Public Health and Safety</w:t>
      </w:r>
      <w:r>
        <w:rPr>
          <w:rFonts w:ascii="Times New Roman" w:hAnsi="Times New Roman" w:cs="Times New Roman"/>
          <w:sz w:val="24"/>
          <w:szCs w:val="24"/>
        </w:rPr>
        <w:t>”)</w:t>
      </w:r>
    </w:p>
    <w:p w14:paraId="71CD5478" w14:textId="6F3EEFAA" w:rsidR="00013456" w:rsidRPr="00013456" w:rsidRDefault="00013456" w:rsidP="00013456">
      <w:pPr>
        <w:widowControl/>
        <w:numPr>
          <w:ilvl w:val="1"/>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 xml:space="preserve">Notice is hereby given that each owner of any lot by acceptance of a deed therefore, whether or not it shall be so expressed in such deed, waives the right to protest joining or the amendment of a Rural Improvements District for the installation, maintenance, preservation, and repair of the following: roads that provide access to the subdivision, stormwater improvements for the subdivision; fire protection improvements for the subdivision. </w:t>
      </w:r>
      <w:r w:rsidRPr="00013456">
        <w:rPr>
          <w:rFonts w:ascii="Times New Roman" w:hAnsi="Times New Roman" w:cs="Times New Roman"/>
          <w:b/>
          <w:sz w:val="24"/>
          <w:szCs w:val="24"/>
        </w:rPr>
        <w:t>(Mitigates Findings of Fact under “Impacts on Roads and Traffic under Local Services”)</w:t>
      </w:r>
      <w:r w:rsidRPr="00013456">
        <w:rPr>
          <w:rFonts w:ascii="Times New Roman" w:hAnsi="Times New Roman" w:cs="Times New Roman"/>
          <w:sz w:val="24"/>
          <w:szCs w:val="24"/>
        </w:rPr>
        <w:t xml:space="preserve"> (Section 76-3-102(4), MCA; Chapter V-H-b, Broadwater County Subdivision Regulations)</w:t>
      </w:r>
    </w:p>
    <w:p w14:paraId="6D2E699D" w14:textId="77777777" w:rsidR="00013456" w:rsidRPr="00013456" w:rsidRDefault="00013456" w:rsidP="00013456">
      <w:pPr>
        <w:widowControl/>
        <w:numPr>
          <w:ilvl w:val="1"/>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 xml:space="preserve">Notice is hereby given that each lot shall be maintained in a weed-free manner and a Noxious Weed and Revegetation Plan has been prepared for the subdivision and is on file with the Broadwater County Clerk &amp; Recorder’s Office. </w:t>
      </w:r>
      <w:r w:rsidRPr="00013456">
        <w:rPr>
          <w:rFonts w:ascii="Times New Roman" w:hAnsi="Times New Roman" w:cs="Times New Roman"/>
          <w:b/>
          <w:sz w:val="24"/>
          <w:szCs w:val="24"/>
        </w:rPr>
        <w:t xml:space="preserve">(Mitigates Findings of Fact under “Impacts on Agriculture, Impacts on Agricultural Water Users, </w:t>
      </w:r>
      <w:proofErr w:type="gramStart"/>
      <w:r w:rsidRPr="00013456">
        <w:rPr>
          <w:rFonts w:ascii="Times New Roman" w:hAnsi="Times New Roman" w:cs="Times New Roman"/>
          <w:b/>
          <w:sz w:val="24"/>
          <w:szCs w:val="24"/>
        </w:rPr>
        <w:t>Impacts</w:t>
      </w:r>
      <w:proofErr w:type="gramEnd"/>
      <w:r w:rsidRPr="00013456">
        <w:rPr>
          <w:rFonts w:ascii="Times New Roman" w:hAnsi="Times New Roman" w:cs="Times New Roman"/>
          <w:b/>
          <w:sz w:val="24"/>
          <w:szCs w:val="24"/>
        </w:rPr>
        <w:t xml:space="preserve"> on the Natural Environment, Impacts on Wildlife and Wildlife Habitat and Impacts on the Public Health and Safety”)</w:t>
      </w:r>
      <w:r w:rsidRPr="00013456">
        <w:rPr>
          <w:rFonts w:ascii="Times New Roman" w:hAnsi="Times New Roman" w:cs="Times New Roman"/>
          <w:sz w:val="24"/>
          <w:szCs w:val="24"/>
        </w:rPr>
        <w:t xml:space="preserve"> (Sections 76-3-102 and 608(3), MCA; Chapters I-C-9 and V-R, Broadwater County Subdivision Regulations)</w:t>
      </w:r>
    </w:p>
    <w:p w14:paraId="2896AD23" w14:textId="77777777" w:rsidR="00013456" w:rsidRPr="00013456" w:rsidRDefault="00013456" w:rsidP="00013456">
      <w:pPr>
        <w:widowControl/>
        <w:numPr>
          <w:ilvl w:val="1"/>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 xml:space="preserve">Notice is hereby given of the potential health risk from radon concentrations and that such risk can be evaluated through soil tests and mitigated through radon abatement techniques incorporated into structures. </w:t>
      </w:r>
      <w:r w:rsidRPr="00013456">
        <w:rPr>
          <w:rFonts w:ascii="Times New Roman" w:hAnsi="Times New Roman" w:cs="Times New Roman"/>
          <w:b/>
          <w:sz w:val="24"/>
          <w:szCs w:val="24"/>
        </w:rPr>
        <w:t xml:space="preserve">(Mitigates Findings of Fact under “Impacts on Public Health and Safety”) </w:t>
      </w:r>
      <w:r w:rsidRPr="00013456">
        <w:rPr>
          <w:rFonts w:ascii="Times New Roman" w:hAnsi="Times New Roman" w:cs="Times New Roman"/>
          <w:sz w:val="24"/>
          <w:szCs w:val="24"/>
        </w:rPr>
        <w:t>(Section 76-3-608(3)(a), MCA; Chapter I-C-10 and V-C, Broadwater County Subdivision Regulations)</w:t>
      </w:r>
    </w:p>
    <w:p w14:paraId="377CF05B" w14:textId="77777777" w:rsidR="00013456" w:rsidRPr="00013456" w:rsidRDefault="00013456" w:rsidP="00013456">
      <w:pPr>
        <w:widowControl/>
        <w:numPr>
          <w:ilvl w:val="1"/>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 xml:space="preserve">Notice is hereby given that all structures within the subdivision should be constructed to specifications which meet or exceed equivalent provisions in the applicable State building code for this seismic zone (Zone 3). </w:t>
      </w:r>
      <w:r w:rsidRPr="00013456">
        <w:rPr>
          <w:rFonts w:ascii="Times New Roman" w:hAnsi="Times New Roman" w:cs="Times New Roman"/>
          <w:b/>
          <w:sz w:val="24"/>
          <w:szCs w:val="24"/>
        </w:rPr>
        <w:t>(Mitigates Findings of Fact under “Impacts on Public Health and Safety”)</w:t>
      </w:r>
      <w:r w:rsidRPr="00013456">
        <w:rPr>
          <w:rFonts w:ascii="Times New Roman" w:hAnsi="Times New Roman" w:cs="Times New Roman"/>
          <w:sz w:val="24"/>
          <w:szCs w:val="24"/>
        </w:rPr>
        <w:t xml:space="preserve"> (Section 76-3-</w:t>
      </w:r>
      <w:r w:rsidRPr="00013456">
        <w:rPr>
          <w:rFonts w:ascii="Times New Roman" w:hAnsi="Times New Roman" w:cs="Times New Roman"/>
          <w:sz w:val="24"/>
          <w:szCs w:val="24"/>
        </w:rPr>
        <w:lastRenderedPageBreak/>
        <w:t>608(3)(a), MCA; Chapters I-C-10 and V-B, Broadwater County Subdivision Regulations)</w:t>
      </w:r>
    </w:p>
    <w:p w14:paraId="4F1DA854" w14:textId="77777777" w:rsidR="00013456" w:rsidRPr="00013456" w:rsidRDefault="00013456" w:rsidP="00013456">
      <w:pPr>
        <w:widowControl/>
        <w:numPr>
          <w:ilvl w:val="1"/>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 xml:space="preserve">Notice is hereby given of a restrictive covenant, binding the landowner, any heirs, successors and assigns, and all future owners of property within the subdivision, agreeing therein to hold Broadwater County harmless and indemnify Broadwater County from all claims, demands, obligations, suits, causes of action, damages, and liability, including the County’s costs and attorney’s fees, arising in any manner whatsoever out of, or relating to, the existence, use, operation, repair and/or maintenance of the following: </w:t>
      </w:r>
      <w:r w:rsidRPr="00013456">
        <w:rPr>
          <w:rFonts w:ascii="Times New Roman" w:hAnsi="Times New Roman" w:cs="Times New Roman"/>
          <w:b/>
          <w:sz w:val="24"/>
          <w:szCs w:val="24"/>
        </w:rPr>
        <w:t>(Mitigates Findings of Fact under “Impacts on Public Health and Safety”)</w:t>
      </w:r>
      <w:r w:rsidRPr="00013456">
        <w:rPr>
          <w:rFonts w:ascii="Times New Roman" w:hAnsi="Times New Roman" w:cs="Times New Roman"/>
          <w:sz w:val="24"/>
          <w:szCs w:val="24"/>
        </w:rPr>
        <w:t>(76-3-608(1) and (4), MCA; Chapter I-C-10, Broadwater County Subdivision Regulations)</w:t>
      </w:r>
    </w:p>
    <w:p w14:paraId="3FCF6D1E" w14:textId="77777777" w:rsidR="00013456" w:rsidRPr="00013456" w:rsidRDefault="00013456" w:rsidP="00013456">
      <w:pPr>
        <w:widowControl/>
        <w:numPr>
          <w:ilvl w:val="2"/>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Exposure to radon;</w:t>
      </w:r>
    </w:p>
    <w:p w14:paraId="1399E022" w14:textId="77777777" w:rsidR="00013456" w:rsidRPr="00013456" w:rsidRDefault="00013456" w:rsidP="00013456">
      <w:pPr>
        <w:widowControl/>
        <w:numPr>
          <w:ilvl w:val="2"/>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Earthquake fault zone and any seismic activity; and</w:t>
      </w:r>
    </w:p>
    <w:p w14:paraId="11382FBA" w14:textId="77777777" w:rsidR="00013456" w:rsidRPr="00013456" w:rsidRDefault="00013456" w:rsidP="00013456">
      <w:pPr>
        <w:widowControl/>
        <w:numPr>
          <w:ilvl w:val="2"/>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Water availability</w:t>
      </w:r>
    </w:p>
    <w:p w14:paraId="338BAEF7" w14:textId="77777777" w:rsidR="00013456" w:rsidRPr="00013456" w:rsidRDefault="00013456" w:rsidP="00013456">
      <w:pPr>
        <w:widowControl/>
        <w:numPr>
          <w:ilvl w:val="1"/>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 xml:space="preserve">Notice is hereby given of the presence of agricultural operations in the vicinity and such operations may occur at varying times and seasons and include, but are not limited to, the noises and odors due to the operation of machinery, the pasturing and feeding of livestock, irrigation, and the application of fertilizers, herbicides, and pesticides to fields. </w:t>
      </w:r>
      <w:r w:rsidRPr="00013456">
        <w:rPr>
          <w:rFonts w:ascii="Times New Roman" w:hAnsi="Times New Roman" w:cs="Times New Roman"/>
          <w:b/>
          <w:sz w:val="24"/>
          <w:szCs w:val="24"/>
        </w:rPr>
        <w:t>(Mitigates Findings of Fact under “Impacts on Agriculture and Impacts on Agricultural Water User Facilities”)</w:t>
      </w:r>
      <w:r w:rsidRPr="00013456">
        <w:rPr>
          <w:rFonts w:ascii="Times New Roman" w:hAnsi="Times New Roman" w:cs="Times New Roman"/>
          <w:sz w:val="24"/>
          <w:szCs w:val="24"/>
        </w:rPr>
        <w:t xml:space="preserve"> (section 76-3-608-(3)(a), MCA; Chapter III-A-7-b, Broadwater County Subdivision Regulations)</w:t>
      </w:r>
    </w:p>
    <w:p w14:paraId="10C3FCA5" w14:textId="77777777" w:rsidR="00013456" w:rsidRPr="00013456" w:rsidRDefault="00013456" w:rsidP="00013456">
      <w:pPr>
        <w:widowControl/>
        <w:numPr>
          <w:ilvl w:val="1"/>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 xml:space="preserve">Notice is hereby given that domestic pets should be restrained on the property at all times </w:t>
      </w:r>
      <w:r w:rsidRPr="00013456">
        <w:rPr>
          <w:rFonts w:ascii="Times New Roman" w:hAnsi="Times New Roman" w:cs="Times New Roman"/>
          <w:b/>
          <w:sz w:val="24"/>
          <w:szCs w:val="24"/>
        </w:rPr>
        <w:t>(Mitigates Findings of Fact under “Impacts on Agriculture, Impacts on Agricultural Water User Facilities, Impacts on Wildlife and Wildlife Habitat”)</w:t>
      </w:r>
      <w:r w:rsidRPr="00013456">
        <w:rPr>
          <w:rFonts w:ascii="Times New Roman" w:hAnsi="Times New Roman" w:cs="Times New Roman"/>
          <w:sz w:val="24"/>
          <w:szCs w:val="24"/>
        </w:rPr>
        <w:t xml:space="preserve"> (Section 76-3-608(3)(a), MCA; Chapter I-C and III-A-7, Broadwater County Subdivision Regulations)</w:t>
      </w:r>
    </w:p>
    <w:p w14:paraId="2CEDB6D4" w14:textId="5E4AF30E" w:rsidR="00367AB9" w:rsidRPr="00877F50" w:rsidRDefault="0094334A" w:rsidP="009D034B">
      <w:pPr>
        <w:spacing w:before="3" w:after="0" w:line="276" w:lineRule="exact"/>
        <w:ind w:left="2160" w:right="266" w:hanging="720"/>
        <w:rPr>
          <w:rFonts w:ascii="Times New Roman" w:eastAsia="Times New Roman" w:hAnsi="Times New Roman" w:cs="Times New Roman"/>
          <w:sz w:val="24"/>
          <w:szCs w:val="24"/>
        </w:rPr>
      </w:pPr>
      <w:r w:rsidRPr="00877F50">
        <w:rPr>
          <w:rFonts w:ascii="Times New Roman" w:eastAsia="Times New Roman" w:hAnsi="Times New Roman" w:cs="Times New Roman"/>
          <w:i/>
          <w:sz w:val="24"/>
          <w:szCs w:val="24"/>
        </w:rPr>
        <w:t xml:space="preserve">  </w:t>
      </w:r>
    </w:p>
    <w:p w14:paraId="56363A0B" w14:textId="7C6B2845" w:rsidR="003434BD" w:rsidRPr="00877F50" w:rsidRDefault="003434BD" w:rsidP="00B202C0">
      <w:pPr>
        <w:pStyle w:val="ListParagraph"/>
        <w:numPr>
          <w:ilvl w:val="0"/>
          <w:numId w:val="2"/>
        </w:numPr>
        <w:spacing w:after="0" w:line="240" w:lineRule="auto"/>
        <w:ind w:right="88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The Subdivider</w:t>
      </w:r>
      <w:r w:rsidR="00B202C0" w:rsidRPr="00877F50">
        <w:rPr>
          <w:rFonts w:ascii="Times New Roman" w:eastAsia="Times New Roman" w:hAnsi="Times New Roman" w:cs="Times New Roman"/>
          <w:sz w:val="24"/>
          <w:szCs w:val="24"/>
        </w:rPr>
        <w:t xml:space="preserve"> shall include a notarized “Right to Farm” declaration </w:t>
      </w:r>
    </w:p>
    <w:p w14:paraId="66232A69" w14:textId="3FA94805" w:rsidR="009C5665" w:rsidRDefault="00B202C0" w:rsidP="009C5665">
      <w:pPr>
        <w:pStyle w:val="ListParagraph"/>
        <w:spacing w:after="0" w:line="240" w:lineRule="auto"/>
        <w:ind w:right="88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 xml:space="preserve">with final plat affirming that “No agricultural or farming operation, place, establishment or facility or any of its appurtenances or the operation thereof is or becomes a public or private nuisance because of the normal operations thereof as a result of changed residential or commercial conditions in or around it locality of the agricultural or farming operation, place, establishment or facility has been in operation longer than the complaining resident has been in possession or commercial establishment has been in operation.” </w:t>
      </w:r>
      <w:bookmarkStart w:id="6" w:name="_Hlk118209628"/>
      <w:r w:rsidR="00A74CF6" w:rsidRPr="00013456">
        <w:rPr>
          <w:rFonts w:ascii="Times New Roman" w:hAnsi="Times New Roman" w:cs="Times New Roman"/>
          <w:b/>
          <w:sz w:val="24"/>
          <w:szCs w:val="24"/>
        </w:rPr>
        <w:t>(Mitigates Findings of Fact under “Impacts on Agriculture, Impacts on Agricultural Water User Facilities</w:t>
      </w:r>
      <w:r w:rsidR="00A74CF6">
        <w:rPr>
          <w:rFonts w:ascii="Times New Roman" w:hAnsi="Times New Roman" w:cs="Times New Roman"/>
          <w:b/>
          <w:sz w:val="24"/>
          <w:szCs w:val="24"/>
        </w:rPr>
        <w:t xml:space="preserve">) </w:t>
      </w:r>
      <w:bookmarkEnd w:id="6"/>
      <w:r w:rsidR="00ED4ABB" w:rsidRPr="00877F50">
        <w:rPr>
          <w:rFonts w:ascii="Times New Roman" w:eastAsia="Times New Roman" w:hAnsi="Times New Roman" w:cs="Times New Roman"/>
          <w:sz w:val="24"/>
          <w:szCs w:val="24"/>
        </w:rPr>
        <w:t>(</w:t>
      </w:r>
      <w:r w:rsidR="00ED4ABB" w:rsidRPr="00877F50">
        <w:rPr>
          <w:rFonts w:ascii="Times New Roman" w:eastAsia="Times New Roman" w:hAnsi="Times New Roman" w:cs="Times New Roman"/>
          <w:i/>
          <w:iCs/>
          <w:sz w:val="24"/>
          <w:szCs w:val="24"/>
        </w:rPr>
        <w:t>Section 27-30-101, MCA</w:t>
      </w:r>
      <w:r w:rsidR="00ED4ABB" w:rsidRPr="00877F50">
        <w:rPr>
          <w:rFonts w:ascii="Times New Roman" w:eastAsia="Times New Roman" w:hAnsi="Times New Roman" w:cs="Times New Roman"/>
          <w:sz w:val="24"/>
          <w:szCs w:val="24"/>
        </w:rPr>
        <w:t xml:space="preserve"> and </w:t>
      </w:r>
      <w:r w:rsidR="00ED4ABB" w:rsidRPr="00877F50">
        <w:rPr>
          <w:rFonts w:ascii="Times New Roman" w:eastAsia="Times New Roman" w:hAnsi="Times New Roman" w:cs="Times New Roman"/>
          <w:i/>
          <w:iCs/>
          <w:sz w:val="24"/>
          <w:szCs w:val="24"/>
        </w:rPr>
        <w:t>Chapter IV-A 20, County Subdivision Regulations.</w:t>
      </w:r>
      <w:r w:rsidR="00ED4ABB" w:rsidRPr="00877F50">
        <w:rPr>
          <w:rFonts w:ascii="Times New Roman" w:eastAsia="Times New Roman" w:hAnsi="Times New Roman" w:cs="Times New Roman"/>
          <w:sz w:val="24"/>
          <w:szCs w:val="24"/>
        </w:rPr>
        <w:t>)</w:t>
      </w:r>
    </w:p>
    <w:p w14:paraId="5C3CC267" w14:textId="21FADA69" w:rsidR="009C5665" w:rsidRDefault="009C5665" w:rsidP="009C5665">
      <w:pPr>
        <w:pStyle w:val="ListParagraph"/>
        <w:spacing w:after="0" w:line="240" w:lineRule="auto"/>
        <w:ind w:right="886"/>
        <w:rPr>
          <w:rFonts w:ascii="Times New Roman" w:eastAsia="Times New Roman" w:hAnsi="Times New Roman" w:cs="Times New Roman"/>
          <w:sz w:val="24"/>
          <w:szCs w:val="24"/>
        </w:rPr>
      </w:pPr>
    </w:p>
    <w:p w14:paraId="538E829D" w14:textId="01C534AD" w:rsidR="009C5665" w:rsidRPr="00C80197" w:rsidRDefault="009C5665" w:rsidP="00C80197">
      <w:pPr>
        <w:pStyle w:val="ListParagraph"/>
        <w:numPr>
          <w:ilvl w:val="0"/>
          <w:numId w:val="2"/>
        </w:numPr>
        <w:spacing w:after="0" w:line="240" w:lineRule="auto"/>
        <w:ind w:right="886"/>
        <w:rPr>
          <w:rFonts w:ascii="Times New Roman" w:eastAsia="Times New Roman" w:hAnsi="Times New Roman" w:cs="Times New Roman"/>
          <w:sz w:val="24"/>
          <w:szCs w:val="24"/>
        </w:rPr>
      </w:pPr>
      <w:r w:rsidRPr="00C80197">
        <w:rPr>
          <w:rFonts w:ascii="Times New Roman" w:eastAsia="Times New Roman" w:hAnsi="Times New Roman" w:cs="Times New Roman"/>
          <w:spacing w:val="1"/>
          <w:sz w:val="24"/>
          <w:szCs w:val="24"/>
        </w:rPr>
        <w:t>P</w:t>
      </w:r>
      <w:r w:rsidRPr="00C80197">
        <w:rPr>
          <w:rFonts w:ascii="Times New Roman" w:eastAsia="Times New Roman" w:hAnsi="Times New Roman" w:cs="Times New Roman"/>
          <w:sz w:val="24"/>
          <w:szCs w:val="24"/>
        </w:rPr>
        <w:t>rior</w:t>
      </w:r>
      <w:r w:rsidRPr="00C80197">
        <w:rPr>
          <w:rFonts w:ascii="Times New Roman" w:eastAsia="Times New Roman" w:hAnsi="Times New Roman" w:cs="Times New Roman"/>
          <w:spacing w:val="-1"/>
          <w:sz w:val="24"/>
          <w:szCs w:val="24"/>
        </w:rPr>
        <w:t xml:space="preserve"> </w:t>
      </w:r>
      <w:r w:rsidRPr="00C80197">
        <w:rPr>
          <w:rFonts w:ascii="Times New Roman" w:eastAsia="Times New Roman" w:hAnsi="Times New Roman" w:cs="Times New Roman"/>
          <w:sz w:val="24"/>
          <w:szCs w:val="24"/>
        </w:rPr>
        <w:t>to submitting</w:t>
      </w:r>
      <w:r w:rsidRPr="00C80197">
        <w:rPr>
          <w:rFonts w:ascii="Times New Roman" w:eastAsia="Times New Roman" w:hAnsi="Times New Roman" w:cs="Times New Roman"/>
          <w:spacing w:val="-2"/>
          <w:sz w:val="24"/>
          <w:szCs w:val="24"/>
        </w:rPr>
        <w:t xml:space="preserve"> </w:t>
      </w:r>
      <w:r w:rsidRPr="00C80197">
        <w:rPr>
          <w:rFonts w:ascii="Times New Roman" w:eastAsia="Times New Roman" w:hAnsi="Times New Roman" w:cs="Times New Roman"/>
          <w:sz w:val="24"/>
          <w:szCs w:val="24"/>
        </w:rPr>
        <w:t xml:space="preserve">the </w:t>
      </w:r>
      <w:r w:rsidRPr="00C80197">
        <w:rPr>
          <w:rFonts w:ascii="Times New Roman" w:eastAsia="Times New Roman" w:hAnsi="Times New Roman" w:cs="Times New Roman"/>
          <w:spacing w:val="-1"/>
          <w:sz w:val="24"/>
          <w:szCs w:val="24"/>
        </w:rPr>
        <w:t>f</w:t>
      </w:r>
      <w:r w:rsidRPr="00C80197">
        <w:rPr>
          <w:rFonts w:ascii="Times New Roman" w:eastAsia="Times New Roman" w:hAnsi="Times New Roman" w:cs="Times New Roman"/>
          <w:sz w:val="24"/>
          <w:szCs w:val="24"/>
        </w:rPr>
        <w:t>inal p</w:t>
      </w:r>
      <w:r w:rsidRPr="00C80197">
        <w:rPr>
          <w:rFonts w:ascii="Times New Roman" w:eastAsia="Times New Roman" w:hAnsi="Times New Roman" w:cs="Times New Roman"/>
          <w:spacing w:val="3"/>
          <w:sz w:val="24"/>
          <w:szCs w:val="24"/>
        </w:rPr>
        <w:t>l</w:t>
      </w:r>
      <w:r w:rsidRPr="00C80197">
        <w:rPr>
          <w:rFonts w:ascii="Times New Roman" w:eastAsia="Times New Roman" w:hAnsi="Times New Roman" w:cs="Times New Roman"/>
          <w:spacing w:val="-1"/>
          <w:sz w:val="24"/>
          <w:szCs w:val="24"/>
        </w:rPr>
        <w:t>a</w:t>
      </w:r>
      <w:r w:rsidRPr="00C80197">
        <w:rPr>
          <w:rFonts w:ascii="Times New Roman" w:eastAsia="Times New Roman" w:hAnsi="Times New Roman" w:cs="Times New Roman"/>
          <w:sz w:val="24"/>
          <w:szCs w:val="24"/>
        </w:rPr>
        <w:t xml:space="preserve">t, </w:t>
      </w:r>
      <w:r w:rsidRPr="00C80197">
        <w:rPr>
          <w:rFonts w:ascii="Times New Roman" w:eastAsia="Times New Roman" w:hAnsi="Times New Roman" w:cs="Times New Roman"/>
          <w:spacing w:val="1"/>
          <w:sz w:val="24"/>
          <w:szCs w:val="24"/>
        </w:rPr>
        <w:t>t</w:t>
      </w:r>
      <w:r w:rsidRPr="00C80197">
        <w:rPr>
          <w:rFonts w:ascii="Times New Roman" w:eastAsia="Times New Roman" w:hAnsi="Times New Roman" w:cs="Times New Roman"/>
          <w:sz w:val="24"/>
          <w:szCs w:val="24"/>
        </w:rPr>
        <w:t>he</w:t>
      </w:r>
      <w:r w:rsidRPr="00C80197">
        <w:rPr>
          <w:rFonts w:ascii="Times New Roman" w:eastAsia="Times New Roman" w:hAnsi="Times New Roman" w:cs="Times New Roman"/>
          <w:spacing w:val="-1"/>
          <w:sz w:val="24"/>
          <w:szCs w:val="24"/>
        </w:rPr>
        <w:t xml:space="preserve"> </w:t>
      </w:r>
      <w:r w:rsidRPr="00C80197">
        <w:rPr>
          <w:rFonts w:ascii="Times New Roman" w:eastAsia="Times New Roman" w:hAnsi="Times New Roman" w:cs="Times New Roman"/>
          <w:sz w:val="24"/>
          <w:szCs w:val="24"/>
        </w:rPr>
        <w:t>following</w:t>
      </w:r>
      <w:r w:rsidRPr="00C80197">
        <w:rPr>
          <w:rFonts w:ascii="Times New Roman" w:eastAsia="Times New Roman" w:hAnsi="Times New Roman" w:cs="Times New Roman"/>
          <w:spacing w:val="-2"/>
          <w:sz w:val="24"/>
          <w:szCs w:val="24"/>
        </w:rPr>
        <w:t xml:space="preserve"> </w:t>
      </w:r>
      <w:r w:rsidRPr="00C80197">
        <w:rPr>
          <w:rFonts w:ascii="Times New Roman" w:eastAsia="Times New Roman" w:hAnsi="Times New Roman" w:cs="Times New Roman"/>
          <w:sz w:val="24"/>
          <w:szCs w:val="24"/>
        </w:rPr>
        <w:t>i</w:t>
      </w:r>
      <w:r w:rsidRPr="00C80197">
        <w:rPr>
          <w:rFonts w:ascii="Times New Roman" w:eastAsia="Times New Roman" w:hAnsi="Times New Roman" w:cs="Times New Roman"/>
          <w:spacing w:val="1"/>
          <w:sz w:val="24"/>
          <w:szCs w:val="24"/>
        </w:rPr>
        <w:t>m</w:t>
      </w:r>
      <w:r w:rsidRPr="00C80197">
        <w:rPr>
          <w:rFonts w:ascii="Times New Roman" w:eastAsia="Times New Roman" w:hAnsi="Times New Roman" w:cs="Times New Roman"/>
          <w:sz w:val="24"/>
          <w:szCs w:val="24"/>
        </w:rPr>
        <w:t>pro</w:t>
      </w:r>
      <w:r w:rsidRPr="00C80197">
        <w:rPr>
          <w:rFonts w:ascii="Times New Roman" w:eastAsia="Times New Roman" w:hAnsi="Times New Roman" w:cs="Times New Roman"/>
          <w:spacing w:val="1"/>
          <w:sz w:val="24"/>
          <w:szCs w:val="24"/>
        </w:rPr>
        <w:t>ve</w:t>
      </w:r>
      <w:r w:rsidRPr="00C80197">
        <w:rPr>
          <w:rFonts w:ascii="Times New Roman" w:eastAsia="Times New Roman" w:hAnsi="Times New Roman" w:cs="Times New Roman"/>
          <w:sz w:val="24"/>
          <w:szCs w:val="24"/>
        </w:rPr>
        <w:t>ments shall be inst</w:t>
      </w:r>
      <w:r w:rsidRPr="00C80197">
        <w:rPr>
          <w:rFonts w:ascii="Times New Roman" w:eastAsia="Times New Roman" w:hAnsi="Times New Roman" w:cs="Times New Roman"/>
          <w:spacing w:val="-1"/>
          <w:sz w:val="24"/>
          <w:szCs w:val="24"/>
        </w:rPr>
        <w:t>a</w:t>
      </w:r>
      <w:r w:rsidRPr="00C80197">
        <w:rPr>
          <w:rFonts w:ascii="Times New Roman" w:eastAsia="Times New Roman" w:hAnsi="Times New Roman" w:cs="Times New Roman"/>
          <w:sz w:val="24"/>
          <w:szCs w:val="24"/>
        </w:rPr>
        <w:t>l</w:t>
      </w:r>
      <w:r w:rsidRPr="00C80197">
        <w:rPr>
          <w:rFonts w:ascii="Times New Roman" w:eastAsia="Times New Roman" w:hAnsi="Times New Roman" w:cs="Times New Roman"/>
          <w:spacing w:val="1"/>
          <w:sz w:val="24"/>
          <w:szCs w:val="24"/>
        </w:rPr>
        <w:t>l</w:t>
      </w:r>
      <w:r w:rsidRPr="00C80197">
        <w:rPr>
          <w:rFonts w:ascii="Times New Roman" w:eastAsia="Times New Roman" w:hAnsi="Times New Roman" w:cs="Times New Roman"/>
          <w:spacing w:val="-1"/>
          <w:sz w:val="24"/>
          <w:szCs w:val="24"/>
        </w:rPr>
        <w:t>e</w:t>
      </w:r>
      <w:r w:rsidRPr="00C80197">
        <w:rPr>
          <w:rFonts w:ascii="Times New Roman" w:eastAsia="Times New Roman" w:hAnsi="Times New Roman" w:cs="Times New Roman"/>
          <w:sz w:val="24"/>
          <w:szCs w:val="24"/>
        </w:rPr>
        <w:t>d or othe</w:t>
      </w:r>
      <w:r w:rsidRPr="00C80197">
        <w:rPr>
          <w:rFonts w:ascii="Times New Roman" w:eastAsia="Times New Roman" w:hAnsi="Times New Roman" w:cs="Times New Roman"/>
          <w:spacing w:val="-1"/>
          <w:sz w:val="24"/>
          <w:szCs w:val="24"/>
        </w:rPr>
        <w:t>r</w:t>
      </w:r>
      <w:r w:rsidRPr="00C80197">
        <w:rPr>
          <w:rFonts w:ascii="Times New Roman" w:eastAsia="Times New Roman" w:hAnsi="Times New Roman" w:cs="Times New Roman"/>
          <w:sz w:val="24"/>
          <w:szCs w:val="24"/>
        </w:rPr>
        <w:t>wise</w:t>
      </w:r>
      <w:r w:rsidRPr="00C80197">
        <w:rPr>
          <w:rFonts w:ascii="Times New Roman" w:eastAsia="Times New Roman" w:hAnsi="Times New Roman" w:cs="Times New Roman"/>
          <w:spacing w:val="1"/>
          <w:sz w:val="24"/>
          <w:szCs w:val="24"/>
        </w:rPr>
        <w:t xml:space="preserve"> </w:t>
      </w:r>
      <w:r w:rsidRPr="00C80197">
        <w:rPr>
          <w:rFonts w:ascii="Times New Roman" w:eastAsia="Times New Roman" w:hAnsi="Times New Roman" w:cs="Times New Roman"/>
          <w:spacing w:val="-2"/>
          <w:sz w:val="24"/>
          <w:szCs w:val="24"/>
        </w:rPr>
        <w:t>g</w:t>
      </w:r>
      <w:r w:rsidRPr="00C80197">
        <w:rPr>
          <w:rFonts w:ascii="Times New Roman" w:eastAsia="Times New Roman" w:hAnsi="Times New Roman" w:cs="Times New Roman"/>
          <w:sz w:val="24"/>
          <w:szCs w:val="24"/>
        </w:rPr>
        <w:t>u</w:t>
      </w:r>
      <w:r w:rsidRPr="00C80197">
        <w:rPr>
          <w:rFonts w:ascii="Times New Roman" w:eastAsia="Times New Roman" w:hAnsi="Times New Roman" w:cs="Times New Roman"/>
          <w:spacing w:val="2"/>
          <w:sz w:val="24"/>
          <w:szCs w:val="24"/>
        </w:rPr>
        <w:t>a</w:t>
      </w:r>
      <w:r w:rsidRPr="00C80197">
        <w:rPr>
          <w:rFonts w:ascii="Times New Roman" w:eastAsia="Times New Roman" w:hAnsi="Times New Roman" w:cs="Times New Roman"/>
          <w:sz w:val="24"/>
          <w:szCs w:val="24"/>
        </w:rPr>
        <w:t>r</w:t>
      </w:r>
      <w:r w:rsidRPr="00C80197">
        <w:rPr>
          <w:rFonts w:ascii="Times New Roman" w:eastAsia="Times New Roman" w:hAnsi="Times New Roman" w:cs="Times New Roman"/>
          <w:spacing w:val="-2"/>
          <w:sz w:val="24"/>
          <w:szCs w:val="24"/>
        </w:rPr>
        <w:t>a</w:t>
      </w:r>
      <w:r w:rsidRPr="00C80197">
        <w:rPr>
          <w:rFonts w:ascii="Times New Roman" w:eastAsia="Times New Roman" w:hAnsi="Times New Roman" w:cs="Times New Roman"/>
          <w:sz w:val="24"/>
          <w:szCs w:val="24"/>
        </w:rPr>
        <w:t>nte</w:t>
      </w:r>
      <w:r w:rsidRPr="00C80197">
        <w:rPr>
          <w:rFonts w:ascii="Times New Roman" w:eastAsia="Times New Roman" w:hAnsi="Times New Roman" w:cs="Times New Roman"/>
          <w:spacing w:val="-1"/>
          <w:sz w:val="24"/>
          <w:szCs w:val="24"/>
        </w:rPr>
        <w:t>e</w:t>
      </w:r>
      <w:r w:rsidRPr="00C80197">
        <w:rPr>
          <w:rFonts w:ascii="Times New Roman" w:eastAsia="Times New Roman" w:hAnsi="Times New Roman" w:cs="Times New Roman"/>
          <w:sz w:val="24"/>
          <w:szCs w:val="24"/>
        </w:rPr>
        <w:t>d.</w:t>
      </w:r>
      <w:r w:rsidRPr="00C80197">
        <w:rPr>
          <w:rFonts w:ascii="Times New Roman" w:hAnsi="Times New Roman" w:cs="Times New Roman"/>
          <w:b/>
          <w:sz w:val="24"/>
          <w:szCs w:val="24"/>
        </w:rPr>
        <w:t xml:space="preserve"> (Mitigates Findings of Fact under “Impacts on</w:t>
      </w:r>
      <w:r w:rsidR="00C80197">
        <w:rPr>
          <w:rFonts w:ascii="Times New Roman" w:hAnsi="Times New Roman" w:cs="Times New Roman"/>
          <w:b/>
          <w:sz w:val="24"/>
          <w:szCs w:val="24"/>
        </w:rPr>
        <w:t xml:space="preserve"> </w:t>
      </w:r>
      <w:r w:rsidR="00C80197" w:rsidRPr="00C80197">
        <w:rPr>
          <w:rFonts w:ascii="Times New Roman" w:hAnsi="Times New Roman" w:cs="Times New Roman"/>
          <w:b/>
          <w:sz w:val="24"/>
          <w:szCs w:val="24"/>
        </w:rPr>
        <w:t>Utilities</w:t>
      </w:r>
      <w:r w:rsidR="00C80197">
        <w:rPr>
          <w:rFonts w:ascii="Times New Roman" w:hAnsi="Times New Roman" w:cs="Times New Roman"/>
          <w:b/>
          <w:sz w:val="24"/>
          <w:szCs w:val="24"/>
        </w:rPr>
        <w:t xml:space="preserve">, Roads and Traffic, Mail Delivery, the Natural Environment and Public Health and </w:t>
      </w:r>
      <w:proofErr w:type="gramStart"/>
      <w:r w:rsidR="00C80197">
        <w:rPr>
          <w:rFonts w:ascii="Times New Roman" w:hAnsi="Times New Roman" w:cs="Times New Roman"/>
          <w:b/>
          <w:sz w:val="24"/>
          <w:szCs w:val="24"/>
        </w:rPr>
        <w:t>Safety)</w:t>
      </w:r>
      <w:r w:rsidRPr="00C80197">
        <w:rPr>
          <w:rFonts w:ascii="Times New Roman" w:hAnsi="Times New Roman" w:cs="Times New Roman"/>
          <w:b/>
          <w:sz w:val="24"/>
          <w:szCs w:val="24"/>
        </w:rPr>
        <w:t xml:space="preserve"> </w:t>
      </w:r>
      <w:r w:rsidRPr="00C80197">
        <w:rPr>
          <w:rFonts w:ascii="Times New Roman" w:eastAsia="Times New Roman" w:hAnsi="Times New Roman" w:cs="Times New Roman"/>
          <w:sz w:val="24"/>
          <w:szCs w:val="24"/>
        </w:rPr>
        <w:t xml:space="preserve"> (</w:t>
      </w:r>
      <w:proofErr w:type="gramEnd"/>
      <w:r w:rsidRPr="00C80197">
        <w:rPr>
          <w:rFonts w:ascii="Times New Roman" w:eastAsia="Times New Roman" w:hAnsi="Times New Roman" w:cs="Times New Roman"/>
          <w:i/>
          <w:iCs/>
          <w:sz w:val="24"/>
          <w:szCs w:val="24"/>
        </w:rPr>
        <w:t>Sections 76-3-507 and 76-3-608(3)(a), MCA and Chapter IV-A, County Subdivision Regulations)</w:t>
      </w:r>
    </w:p>
    <w:p w14:paraId="2C133A18" w14:textId="692E1F6D" w:rsidR="009C5665" w:rsidRPr="00877F50" w:rsidRDefault="009C5665" w:rsidP="009C5665">
      <w:pPr>
        <w:spacing w:after="0" w:line="240" w:lineRule="auto"/>
        <w:ind w:right="-20"/>
        <w:rPr>
          <w:rFonts w:ascii="Times New Roman" w:eastAsia="Times New Roman" w:hAnsi="Times New Roman" w:cs="Times New Roman"/>
          <w:sz w:val="24"/>
          <w:szCs w:val="24"/>
        </w:rPr>
      </w:pPr>
    </w:p>
    <w:p w14:paraId="78A86503" w14:textId="12AA60BA" w:rsidR="009C5665" w:rsidRPr="00877F50" w:rsidRDefault="009C5665" w:rsidP="009C5665">
      <w:pPr>
        <w:spacing w:after="0" w:line="240" w:lineRule="auto"/>
        <w:ind w:left="2155" w:right="405" w:hanging="6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z w:val="24"/>
          <w:szCs w:val="24"/>
        </w:rPr>
        <w:tab/>
        <w:t>A</w:t>
      </w:r>
      <w:r w:rsidRPr="00877F50">
        <w:rPr>
          <w:rFonts w:ascii="Times New Roman" w:eastAsia="Times New Roman" w:hAnsi="Times New Roman" w:cs="Times New Roman"/>
          <w:spacing w:val="2"/>
          <w:sz w:val="24"/>
          <w:szCs w:val="24"/>
        </w:rPr>
        <w:t>n</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pacing w:val="2"/>
          <w:sz w:val="24"/>
          <w:szCs w:val="24"/>
        </w:rPr>
        <w:t>n</w:t>
      </w:r>
      <w:r w:rsidRPr="00877F50">
        <w:rPr>
          <w:rFonts w:ascii="Times New Roman" w:eastAsia="Times New Roman" w:hAnsi="Times New Roman" w:cs="Times New Roman"/>
          <w:spacing w:val="-1"/>
          <w:sz w:val="24"/>
          <w:szCs w:val="24"/>
        </w:rPr>
        <w:t>ece</w:t>
      </w:r>
      <w:r w:rsidRPr="00877F50">
        <w:rPr>
          <w:rFonts w:ascii="Times New Roman" w:eastAsia="Times New Roman" w:hAnsi="Times New Roman" w:cs="Times New Roman"/>
          <w:sz w:val="24"/>
          <w:szCs w:val="24"/>
        </w:rPr>
        <w:t>s</w:t>
      </w:r>
      <w:r w:rsidRPr="00877F50">
        <w:rPr>
          <w:rFonts w:ascii="Times New Roman" w:eastAsia="Times New Roman" w:hAnsi="Times New Roman" w:cs="Times New Roman"/>
          <w:spacing w:val="3"/>
          <w:sz w:val="24"/>
          <w:szCs w:val="24"/>
        </w:rPr>
        <w:t>s</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4"/>
          <w:sz w:val="24"/>
          <w:szCs w:val="24"/>
        </w:rPr>
        <w:t>r</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z w:val="24"/>
          <w:szCs w:val="24"/>
        </w:rPr>
        <w:t>prov</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pacing w:val="3"/>
          <w:sz w:val="24"/>
          <w:szCs w:val="24"/>
        </w:rPr>
        <w:t>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nts 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quir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d </w:t>
      </w:r>
      <w:r w:rsidRPr="00877F50">
        <w:rPr>
          <w:rFonts w:ascii="Times New Roman" w:eastAsia="Times New Roman" w:hAnsi="Times New Roman" w:cs="Times New Roman"/>
          <w:spacing w:val="5"/>
          <w:sz w:val="24"/>
          <w:szCs w:val="24"/>
        </w:rPr>
        <w:t>b</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the sto</w:t>
      </w:r>
      <w:r w:rsidRPr="00877F50">
        <w:rPr>
          <w:rFonts w:ascii="Times New Roman" w:eastAsia="Times New Roman" w:hAnsi="Times New Roman" w:cs="Times New Roman"/>
          <w:spacing w:val="2"/>
          <w:sz w:val="24"/>
          <w:szCs w:val="24"/>
        </w:rPr>
        <w:t>r</w:t>
      </w:r>
      <w:r w:rsidRPr="00877F50">
        <w:rPr>
          <w:rFonts w:ascii="Times New Roman" w:eastAsia="Times New Roman" w:hAnsi="Times New Roman" w:cs="Times New Roman"/>
          <w:sz w:val="24"/>
          <w:szCs w:val="24"/>
        </w:rPr>
        <w:t>mw</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in</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plan,</w:t>
      </w:r>
      <w:r w:rsidRPr="00877F50">
        <w:rPr>
          <w:rFonts w:ascii="Times New Roman" w:eastAsia="Times New Roman" w:hAnsi="Times New Roman" w:cs="Times New Roman"/>
          <w:spacing w:val="2"/>
          <w:sz w:val="24"/>
          <w:szCs w:val="24"/>
        </w:rPr>
        <w:t xml:space="preserve"> w</w:t>
      </w:r>
      <w:r w:rsidRPr="00877F50">
        <w:rPr>
          <w:rFonts w:ascii="Times New Roman" w:eastAsia="Times New Roman" w:hAnsi="Times New Roman" w:cs="Times New Roman"/>
          <w:spacing w:val="-1"/>
          <w:sz w:val="24"/>
          <w:szCs w:val="24"/>
        </w:rPr>
        <w:t>ee</w:t>
      </w:r>
      <w:r w:rsidRPr="00877F50">
        <w:rPr>
          <w:rFonts w:ascii="Times New Roman" w:eastAsia="Times New Roman" w:hAnsi="Times New Roman" w:cs="Times New Roman"/>
          <w:sz w:val="24"/>
          <w:szCs w:val="24"/>
        </w:rPr>
        <w:t>d man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ment plan,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pacing w:val="3"/>
          <w:sz w:val="24"/>
          <w:szCs w:val="24"/>
        </w:rPr>
        <w:t>i</w:t>
      </w:r>
      <w:r w:rsidRPr="00877F50">
        <w:rPr>
          <w:rFonts w:ascii="Times New Roman" w:eastAsia="Times New Roman" w:hAnsi="Times New Roman" w:cs="Times New Roman"/>
          <w:sz w:val="24"/>
          <w:szCs w:val="24"/>
        </w:rPr>
        <w:t>re</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p</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ote</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on plan, or</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z w:val="24"/>
          <w:szCs w:val="24"/>
        </w:rPr>
        <w:t>ppr</w:t>
      </w:r>
      <w:r w:rsidRPr="00877F50">
        <w:rPr>
          <w:rFonts w:ascii="Times New Roman" w:eastAsia="Times New Roman" w:hAnsi="Times New Roman" w:cs="Times New Roman"/>
          <w:spacing w:val="1"/>
          <w:sz w:val="24"/>
          <w:szCs w:val="24"/>
        </w:rPr>
        <w:t>o</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h p</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rmit</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w:t>
      </w:r>
    </w:p>
    <w:p w14:paraId="022C343C" w14:textId="77777777" w:rsidR="00162722" w:rsidRDefault="00430875" w:rsidP="009C5665">
      <w:pPr>
        <w:spacing w:after="0" w:line="240" w:lineRule="auto"/>
        <w:ind w:left="2155" w:right="405" w:hanging="615"/>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C5665" w:rsidRPr="00877F50">
        <w:rPr>
          <w:rFonts w:ascii="Times New Roman" w:eastAsia="Times New Roman" w:hAnsi="Times New Roman" w:cs="Times New Roman"/>
          <w:sz w:val="24"/>
          <w:szCs w:val="24"/>
        </w:rPr>
        <w:t>.</w:t>
      </w:r>
      <w:r w:rsidR="009C5665" w:rsidRPr="00877F50">
        <w:rPr>
          <w:rFonts w:ascii="Times New Roman" w:eastAsia="Times New Roman" w:hAnsi="Times New Roman" w:cs="Times New Roman"/>
          <w:sz w:val="24"/>
          <w:szCs w:val="24"/>
        </w:rPr>
        <w:tab/>
        <w:t xml:space="preserve">Installation of mail delivery facilities; </w:t>
      </w:r>
    </w:p>
    <w:p w14:paraId="6F380A11" w14:textId="2552AB13" w:rsidR="009C5665" w:rsidRPr="00877F50" w:rsidRDefault="00162722" w:rsidP="009C5665">
      <w:pPr>
        <w:spacing w:after="0" w:line="240" w:lineRule="auto"/>
        <w:ind w:left="2155" w:right="405" w:hanging="615"/>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Any improvements required to comply with the Airport Zoning Regulations; </w:t>
      </w:r>
      <w:r w:rsidR="009C5665" w:rsidRPr="00877F50">
        <w:rPr>
          <w:rFonts w:ascii="Times New Roman" w:eastAsia="Times New Roman" w:hAnsi="Times New Roman" w:cs="Times New Roman"/>
          <w:sz w:val="24"/>
          <w:szCs w:val="24"/>
        </w:rPr>
        <w:t>and</w:t>
      </w:r>
    </w:p>
    <w:p w14:paraId="64B06725" w14:textId="2BA78348" w:rsidR="009C5665" w:rsidRPr="00430875" w:rsidRDefault="00162722" w:rsidP="00430875">
      <w:pPr>
        <w:spacing w:after="0" w:line="240" w:lineRule="auto"/>
        <w:ind w:left="2155" w:right="651" w:hanging="615"/>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9C5665" w:rsidRPr="00877F50">
        <w:rPr>
          <w:rFonts w:ascii="Times New Roman" w:eastAsia="Times New Roman" w:hAnsi="Times New Roman" w:cs="Times New Roman"/>
          <w:sz w:val="24"/>
          <w:szCs w:val="24"/>
        </w:rPr>
        <w:t xml:space="preserve">.  </w:t>
      </w:r>
      <w:r w:rsidR="009C5665" w:rsidRPr="00877F50">
        <w:rPr>
          <w:rFonts w:ascii="Times New Roman" w:eastAsia="Times New Roman" w:hAnsi="Times New Roman" w:cs="Times New Roman"/>
          <w:spacing w:val="14"/>
          <w:sz w:val="24"/>
          <w:szCs w:val="24"/>
        </w:rPr>
        <w:t xml:space="preserve"> </w:t>
      </w:r>
      <w:r w:rsidR="009C5665" w:rsidRPr="00877F50">
        <w:rPr>
          <w:rFonts w:ascii="Times New Roman" w:eastAsia="Times New Roman" w:hAnsi="Times New Roman" w:cs="Times New Roman"/>
          <w:spacing w:val="14"/>
          <w:sz w:val="24"/>
          <w:szCs w:val="24"/>
        </w:rPr>
        <w:tab/>
      </w:r>
      <w:r w:rsidR="009C5665" w:rsidRPr="00877F50">
        <w:rPr>
          <w:rFonts w:ascii="Times New Roman" w:eastAsia="Times New Roman" w:hAnsi="Times New Roman" w:cs="Times New Roman"/>
          <w:sz w:val="24"/>
          <w:szCs w:val="24"/>
        </w:rPr>
        <w:t>Uti</w:t>
      </w:r>
      <w:r w:rsidR="009C5665" w:rsidRPr="00877F50">
        <w:rPr>
          <w:rFonts w:ascii="Times New Roman" w:eastAsia="Times New Roman" w:hAnsi="Times New Roman" w:cs="Times New Roman"/>
          <w:spacing w:val="1"/>
          <w:sz w:val="24"/>
          <w:szCs w:val="24"/>
        </w:rPr>
        <w:t>l</w:t>
      </w:r>
      <w:r w:rsidR="009C5665" w:rsidRPr="00877F50">
        <w:rPr>
          <w:rFonts w:ascii="Times New Roman" w:eastAsia="Times New Roman" w:hAnsi="Times New Roman" w:cs="Times New Roman"/>
          <w:sz w:val="24"/>
          <w:szCs w:val="24"/>
        </w:rPr>
        <w:t>i</w:t>
      </w:r>
      <w:r w:rsidR="009C5665" w:rsidRPr="00877F50">
        <w:rPr>
          <w:rFonts w:ascii="Times New Roman" w:eastAsia="Times New Roman" w:hAnsi="Times New Roman" w:cs="Times New Roman"/>
          <w:spacing w:val="1"/>
          <w:sz w:val="24"/>
          <w:szCs w:val="24"/>
        </w:rPr>
        <w:t>t</w:t>
      </w:r>
      <w:r w:rsidR="009C5665" w:rsidRPr="00877F50">
        <w:rPr>
          <w:rFonts w:ascii="Times New Roman" w:eastAsia="Times New Roman" w:hAnsi="Times New Roman" w:cs="Times New Roman"/>
          <w:sz w:val="24"/>
          <w:szCs w:val="24"/>
        </w:rPr>
        <w:t xml:space="preserve">ies </w:t>
      </w:r>
      <w:r w:rsidR="009C5665" w:rsidRPr="00877F50">
        <w:rPr>
          <w:rFonts w:ascii="Times New Roman" w:eastAsia="Times New Roman" w:hAnsi="Times New Roman" w:cs="Times New Roman"/>
          <w:spacing w:val="-1"/>
          <w:sz w:val="24"/>
          <w:szCs w:val="24"/>
        </w:rPr>
        <w:t>a</w:t>
      </w:r>
      <w:r w:rsidR="009C5665" w:rsidRPr="00877F50">
        <w:rPr>
          <w:rFonts w:ascii="Times New Roman" w:eastAsia="Times New Roman" w:hAnsi="Times New Roman" w:cs="Times New Roman"/>
          <w:sz w:val="24"/>
          <w:szCs w:val="24"/>
        </w:rPr>
        <w:t>but</w:t>
      </w:r>
      <w:r w:rsidR="009C5665" w:rsidRPr="00877F50">
        <w:rPr>
          <w:rFonts w:ascii="Times New Roman" w:eastAsia="Times New Roman" w:hAnsi="Times New Roman" w:cs="Times New Roman"/>
          <w:spacing w:val="1"/>
          <w:sz w:val="24"/>
          <w:szCs w:val="24"/>
        </w:rPr>
        <w:t>t</w:t>
      </w:r>
      <w:r w:rsidR="009C5665" w:rsidRPr="00877F50">
        <w:rPr>
          <w:rFonts w:ascii="Times New Roman" w:eastAsia="Times New Roman" w:hAnsi="Times New Roman" w:cs="Times New Roman"/>
          <w:sz w:val="24"/>
          <w:szCs w:val="24"/>
        </w:rPr>
        <w:t>ing</w:t>
      </w:r>
      <w:r w:rsidR="009C5665" w:rsidRPr="00877F50">
        <w:rPr>
          <w:rFonts w:ascii="Times New Roman" w:eastAsia="Times New Roman" w:hAnsi="Times New Roman" w:cs="Times New Roman"/>
          <w:spacing w:val="-2"/>
          <w:sz w:val="24"/>
          <w:szCs w:val="24"/>
        </w:rPr>
        <w:t xml:space="preserve"> </w:t>
      </w:r>
      <w:r w:rsidR="009C5665" w:rsidRPr="00877F50">
        <w:rPr>
          <w:rFonts w:ascii="Times New Roman" w:eastAsia="Times New Roman" w:hAnsi="Times New Roman" w:cs="Times New Roman"/>
          <w:spacing w:val="-1"/>
          <w:sz w:val="24"/>
          <w:szCs w:val="24"/>
        </w:rPr>
        <w:t>a</w:t>
      </w:r>
      <w:r w:rsidR="009C5665" w:rsidRPr="00877F50">
        <w:rPr>
          <w:rFonts w:ascii="Times New Roman" w:eastAsia="Times New Roman" w:hAnsi="Times New Roman" w:cs="Times New Roman"/>
          <w:sz w:val="24"/>
          <w:szCs w:val="24"/>
        </w:rPr>
        <w:t xml:space="preserve">nd </w:t>
      </w:r>
      <w:r w:rsidR="009C5665" w:rsidRPr="00877F50">
        <w:rPr>
          <w:rFonts w:ascii="Times New Roman" w:eastAsia="Times New Roman" w:hAnsi="Times New Roman" w:cs="Times New Roman"/>
          <w:spacing w:val="-1"/>
          <w:sz w:val="24"/>
          <w:szCs w:val="24"/>
        </w:rPr>
        <w:t>a</w:t>
      </w:r>
      <w:r w:rsidR="009C5665" w:rsidRPr="00877F50">
        <w:rPr>
          <w:rFonts w:ascii="Times New Roman" w:eastAsia="Times New Roman" w:hAnsi="Times New Roman" w:cs="Times New Roman"/>
          <w:sz w:val="24"/>
          <w:szCs w:val="24"/>
        </w:rPr>
        <w:t>v</w:t>
      </w:r>
      <w:r w:rsidR="009C5665" w:rsidRPr="00877F50">
        <w:rPr>
          <w:rFonts w:ascii="Times New Roman" w:eastAsia="Times New Roman" w:hAnsi="Times New Roman" w:cs="Times New Roman"/>
          <w:spacing w:val="1"/>
          <w:sz w:val="24"/>
          <w:szCs w:val="24"/>
        </w:rPr>
        <w:t>a</w:t>
      </w:r>
      <w:r w:rsidR="009C5665" w:rsidRPr="00877F50">
        <w:rPr>
          <w:rFonts w:ascii="Times New Roman" w:eastAsia="Times New Roman" w:hAnsi="Times New Roman" w:cs="Times New Roman"/>
          <w:sz w:val="24"/>
          <w:szCs w:val="24"/>
        </w:rPr>
        <w:t>i</w:t>
      </w:r>
      <w:r w:rsidR="009C5665" w:rsidRPr="00877F50">
        <w:rPr>
          <w:rFonts w:ascii="Times New Roman" w:eastAsia="Times New Roman" w:hAnsi="Times New Roman" w:cs="Times New Roman"/>
          <w:spacing w:val="1"/>
          <w:sz w:val="24"/>
          <w:szCs w:val="24"/>
        </w:rPr>
        <w:t>l</w:t>
      </w:r>
      <w:r w:rsidR="009C5665" w:rsidRPr="00877F50">
        <w:rPr>
          <w:rFonts w:ascii="Times New Roman" w:eastAsia="Times New Roman" w:hAnsi="Times New Roman" w:cs="Times New Roman"/>
          <w:spacing w:val="-1"/>
          <w:sz w:val="24"/>
          <w:szCs w:val="24"/>
        </w:rPr>
        <w:t>a</w:t>
      </w:r>
      <w:r w:rsidR="009C5665" w:rsidRPr="00877F50">
        <w:rPr>
          <w:rFonts w:ascii="Times New Roman" w:eastAsia="Times New Roman" w:hAnsi="Times New Roman" w:cs="Times New Roman"/>
          <w:sz w:val="24"/>
          <w:szCs w:val="24"/>
        </w:rPr>
        <w:t xml:space="preserve">ble to </w:t>
      </w:r>
      <w:r w:rsidR="009C5665" w:rsidRPr="00877F50">
        <w:rPr>
          <w:rFonts w:ascii="Times New Roman" w:eastAsia="Times New Roman" w:hAnsi="Times New Roman" w:cs="Times New Roman"/>
          <w:spacing w:val="-1"/>
          <w:sz w:val="24"/>
          <w:szCs w:val="24"/>
        </w:rPr>
        <w:t>eac</w:t>
      </w:r>
      <w:r w:rsidR="009C5665" w:rsidRPr="00877F50">
        <w:rPr>
          <w:rFonts w:ascii="Times New Roman" w:eastAsia="Times New Roman" w:hAnsi="Times New Roman" w:cs="Times New Roman"/>
          <w:sz w:val="24"/>
          <w:szCs w:val="24"/>
        </w:rPr>
        <w:t>h lot.</w:t>
      </w:r>
    </w:p>
    <w:p w14:paraId="69E477B9" w14:textId="77777777" w:rsidR="00C80197" w:rsidRPr="00C80197" w:rsidRDefault="00C80197" w:rsidP="00C80197">
      <w:pPr>
        <w:pStyle w:val="ListParagraph"/>
        <w:spacing w:after="0" w:line="240" w:lineRule="auto"/>
        <w:ind w:right="886"/>
        <w:rPr>
          <w:rFonts w:ascii="Times New Roman" w:eastAsia="Times New Roman" w:hAnsi="Times New Roman" w:cs="Times New Roman"/>
          <w:sz w:val="24"/>
          <w:szCs w:val="24"/>
        </w:rPr>
      </w:pPr>
    </w:p>
    <w:p w14:paraId="0C0169B0" w14:textId="7748FFF6" w:rsidR="00C80197" w:rsidRPr="00C80197" w:rsidRDefault="00C80197" w:rsidP="00C80197">
      <w:pPr>
        <w:pStyle w:val="NoSpacing"/>
        <w:widowControl w:val="0"/>
        <w:numPr>
          <w:ilvl w:val="0"/>
          <w:numId w:val="2"/>
        </w:numPr>
        <w:ind w:left="1080" w:hanging="360"/>
        <w:rPr>
          <w:rFonts w:ascii="Times New Roman" w:hAnsi="Times New Roman" w:cs="Times New Roman"/>
          <w:sz w:val="24"/>
          <w:szCs w:val="24"/>
          <w:u w:val="single"/>
        </w:rPr>
      </w:pPr>
      <w:r w:rsidRPr="00C80197">
        <w:rPr>
          <w:rFonts w:ascii="Times New Roman" w:hAnsi="Times New Roman" w:cs="Times New Roman"/>
          <w:sz w:val="24"/>
          <w:szCs w:val="24"/>
        </w:rPr>
        <w:t xml:space="preserve">In cooperation with Broadwater County, the applicant shall create, or expand an existing Rural Improvement District for the maintenance, preservation and repair </w:t>
      </w:r>
      <w:r w:rsidRPr="004B5FCE">
        <w:rPr>
          <w:rFonts w:ascii="Times New Roman" w:hAnsi="Times New Roman" w:cs="Times New Roman"/>
          <w:sz w:val="24"/>
          <w:szCs w:val="24"/>
        </w:rPr>
        <w:t>of the</w:t>
      </w:r>
      <w:r w:rsidRPr="00C80197">
        <w:rPr>
          <w:rFonts w:ascii="Times New Roman" w:hAnsi="Times New Roman" w:cs="Times New Roman"/>
          <w:sz w:val="24"/>
          <w:szCs w:val="24"/>
        </w:rPr>
        <w:t xml:space="preserve"> internal subdivision road or establish a Property Owners’ Association or a Road User Agreement which provides for the maintenance of the internal subdivision road.  </w:t>
      </w:r>
      <w:r w:rsidRPr="00C80197">
        <w:rPr>
          <w:rFonts w:ascii="Times New Roman" w:hAnsi="Times New Roman" w:cs="Times New Roman"/>
          <w:b/>
          <w:sz w:val="24"/>
          <w:szCs w:val="24"/>
        </w:rPr>
        <w:t>(Mitigates Findings of Fact under “Impacts on Road and Traffic under Local Services”)</w:t>
      </w:r>
      <w:r w:rsidRPr="00C80197">
        <w:rPr>
          <w:rFonts w:ascii="Times New Roman" w:hAnsi="Times New Roman" w:cs="Times New Roman"/>
          <w:sz w:val="24"/>
          <w:szCs w:val="24"/>
        </w:rPr>
        <w:t xml:space="preserve"> (Sections 7-11-1003, 76-3-102, 501, 504 and 608(3), MCA; Chapter V-H-b, Broadwater County Subdivision Regulations)</w:t>
      </w:r>
    </w:p>
    <w:p w14:paraId="10A7C9E9" w14:textId="77777777" w:rsidR="009C5665" w:rsidRPr="009C5665" w:rsidRDefault="009C5665" w:rsidP="009C5665">
      <w:pPr>
        <w:pStyle w:val="ListParagraph"/>
        <w:spacing w:after="0" w:line="240" w:lineRule="auto"/>
        <w:ind w:right="886"/>
        <w:rPr>
          <w:rFonts w:ascii="Times New Roman" w:eastAsia="Times New Roman" w:hAnsi="Times New Roman" w:cs="Times New Roman"/>
          <w:sz w:val="24"/>
          <w:szCs w:val="24"/>
        </w:rPr>
      </w:pPr>
    </w:p>
    <w:p w14:paraId="5E3D4F83" w14:textId="77777777" w:rsidR="009C5665" w:rsidRDefault="009C5665" w:rsidP="009C5665">
      <w:pPr>
        <w:pStyle w:val="NoSpacing"/>
        <w:widowControl w:val="0"/>
        <w:numPr>
          <w:ilvl w:val="0"/>
          <w:numId w:val="2"/>
        </w:numPr>
        <w:ind w:left="1080" w:hanging="360"/>
        <w:rPr>
          <w:rFonts w:ascii="Times New Roman" w:hAnsi="Times New Roman" w:cs="Times New Roman"/>
          <w:sz w:val="24"/>
          <w:szCs w:val="24"/>
        </w:rPr>
      </w:pPr>
      <w:r>
        <w:rPr>
          <w:rFonts w:ascii="Times New Roman" w:hAnsi="Times New Roman" w:cs="Times New Roman"/>
          <w:sz w:val="24"/>
          <w:szCs w:val="24"/>
        </w:rPr>
        <w:t>Prior to final plat approval the applicant shall:</w:t>
      </w:r>
    </w:p>
    <w:p w14:paraId="71204282" w14:textId="77777777" w:rsidR="009C5665" w:rsidRDefault="009C5665" w:rsidP="009C5665">
      <w:pPr>
        <w:pStyle w:val="NoSpacing"/>
        <w:widowControl w:val="0"/>
        <w:numPr>
          <w:ilvl w:val="1"/>
          <w:numId w:val="2"/>
        </w:numPr>
        <w:rPr>
          <w:rFonts w:ascii="Times New Roman" w:hAnsi="Times New Roman" w:cs="Times New Roman"/>
          <w:sz w:val="24"/>
          <w:szCs w:val="24"/>
        </w:rPr>
      </w:pPr>
      <w:r>
        <w:rPr>
          <w:rFonts w:ascii="Times New Roman" w:hAnsi="Times New Roman" w:cs="Times New Roman"/>
          <w:sz w:val="24"/>
          <w:szCs w:val="24"/>
        </w:rPr>
        <w:t xml:space="preserve">Provide proof that all real property taxes and special assessments assessed and levied on the property are paid for the current tax year; including any past delinquencies </w:t>
      </w:r>
      <w:r w:rsidRPr="00E87ADC">
        <w:rPr>
          <w:rFonts w:ascii="Times New Roman" w:hAnsi="Times New Roman" w:cs="Times New Roman"/>
          <w:b/>
          <w:sz w:val="24"/>
          <w:szCs w:val="24"/>
        </w:rPr>
        <w:t>(Mitigates Findings of Fact under “Compliance with the Subdivision Regulations”)</w:t>
      </w:r>
      <w:r>
        <w:rPr>
          <w:rFonts w:ascii="Times New Roman" w:hAnsi="Times New Roman" w:cs="Times New Roman"/>
          <w:b/>
          <w:sz w:val="24"/>
          <w:szCs w:val="24"/>
        </w:rPr>
        <w:t xml:space="preserve"> </w:t>
      </w:r>
      <w:r>
        <w:rPr>
          <w:rFonts w:ascii="Times New Roman" w:hAnsi="Times New Roman" w:cs="Times New Roman"/>
          <w:sz w:val="24"/>
          <w:szCs w:val="24"/>
        </w:rPr>
        <w:t>(Section 76-3-611(1)(b), MCA; Chapter III, Broadwater County Subdivision Regulations)</w:t>
      </w:r>
    </w:p>
    <w:p w14:paraId="7DA460F8" w14:textId="77777777" w:rsidR="009C5665" w:rsidRPr="005850FF" w:rsidRDefault="009C5665" w:rsidP="009C5665">
      <w:pPr>
        <w:pStyle w:val="NoSpacing"/>
        <w:widowControl w:val="0"/>
        <w:numPr>
          <w:ilvl w:val="1"/>
          <w:numId w:val="2"/>
        </w:numPr>
        <w:rPr>
          <w:rFonts w:ascii="Times New Roman" w:hAnsi="Times New Roman" w:cs="Times New Roman"/>
          <w:sz w:val="24"/>
          <w:szCs w:val="24"/>
        </w:rPr>
      </w:pPr>
      <w:r>
        <w:rPr>
          <w:rFonts w:ascii="Times New Roman" w:hAnsi="Times New Roman" w:cs="Times New Roman"/>
          <w:sz w:val="24"/>
          <w:szCs w:val="24"/>
        </w:rPr>
        <w:t xml:space="preserve">Provide documentation showing that the applicant is the lawful owner of the property with the apparent authority to subdivide the same and showing the names of lien holders or claimants of record </w:t>
      </w:r>
      <w:r w:rsidRPr="000F1BC7">
        <w:rPr>
          <w:rFonts w:ascii="Times New Roman" w:hAnsi="Times New Roman" w:cs="Times New Roman"/>
          <w:b/>
          <w:sz w:val="24"/>
          <w:szCs w:val="24"/>
        </w:rPr>
        <w:t>(Mitigates Findings of Fact under “Compliance with the Subdivision Regulations”)</w:t>
      </w:r>
      <w:r>
        <w:rPr>
          <w:rFonts w:ascii="Times New Roman" w:hAnsi="Times New Roman" w:cs="Times New Roman"/>
          <w:sz w:val="24"/>
          <w:szCs w:val="24"/>
        </w:rPr>
        <w:t xml:space="preserve"> (Section 76-3-612, MCA; Chapter III, Broadwater County Subdivision Regulations)</w:t>
      </w:r>
    </w:p>
    <w:p w14:paraId="6E71859B" w14:textId="6CC48C94" w:rsidR="00ED4ABB" w:rsidRDefault="00BA0DD0" w:rsidP="009C5665">
      <w:pPr>
        <w:spacing w:after="0" w:line="240" w:lineRule="auto"/>
        <w:ind w:right="886"/>
        <w:rPr>
          <w:rFonts w:ascii="Times New Roman" w:eastAsia="Times New Roman" w:hAnsi="Times New Roman" w:cs="Times New Roman"/>
          <w:spacing w:val="1"/>
          <w:sz w:val="24"/>
          <w:szCs w:val="24"/>
        </w:rPr>
      </w:pPr>
      <w:r w:rsidRPr="009C5665">
        <w:rPr>
          <w:rFonts w:ascii="Times New Roman" w:eastAsia="Times New Roman" w:hAnsi="Times New Roman" w:cs="Times New Roman"/>
          <w:spacing w:val="1"/>
          <w:sz w:val="24"/>
          <w:szCs w:val="24"/>
        </w:rPr>
        <w:tab/>
      </w:r>
    </w:p>
    <w:p w14:paraId="254A0AD3" w14:textId="77777777" w:rsidR="00875F20" w:rsidRDefault="00875F20" w:rsidP="004B5FCE">
      <w:pPr>
        <w:spacing w:after="0" w:line="240" w:lineRule="auto"/>
        <w:rPr>
          <w:rFonts w:ascii="Times New Roman" w:hAnsi="Times New Roman" w:cs="Times New Roman"/>
          <w:b/>
          <w:sz w:val="24"/>
          <w:szCs w:val="24"/>
          <w:u w:val="single"/>
        </w:rPr>
      </w:pPr>
    </w:p>
    <w:p w14:paraId="76F4EF79" w14:textId="77777777" w:rsidR="00875F20" w:rsidRDefault="00875F20" w:rsidP="004B5FCE">
      <w:pPr>
        <w:spacing w:after="0" w:line="240" w:lineRule="auto"/>
        <w:rPr>
          <w:rFonts w:ascii="Times New Roman" w:hAnsi="Times New Roman" w:cs="Times New Roman"/>
          <w:b/>
          <w:sz w:val="24"/>
          <w:szCs w:val="24"/>
          <w:u w:val="single"/>
        </w:rPr>
      </w:pPr>
    </w:p>
    <w:p w14:paraId="778D6A79" w14:textId="05EC64ED" w:rsidR="004B5FCE" w:rsidRPr="00BA6517" w:rsidRDefault="004B5FCE" w:rsidP="004B5FCE">
      <w:pPr>
        <w:spacing w:after="0" w:line="240" w:lineRule="auto"/>
        <w:rPr>
          <w:rFonts w:ascii="Times New Roman" w:hAnsi="Times New Roman" w:cs="Times New Roman"/>
          <w:b/>
          <w:sz w:val="24"/>
          <w:szCs w:val="24"/>
          <w:u w:val="single"/>
        </w:rPr>
      </w:pPr>
    </w:p>
    <w:p w14:paraId="5961759A" w14:textId="77777777" w:rsidR="00367AB9" w:rsidRPr="00877F50" w:rsidRDefault="00367AB9">
      <w:pPr>
        <w:spacing w:before="17" w:after="0" w:line="260" w:lineRule="exact"/>
        <w:rPr>
          <w:sz w:val="26"/>
          <w:szCs w:val="26"/>
        </w:rPr>
      </w:pPr>
    </w:p>
    <w:p w14:paraId="5E91BC84" w14:textId="17F9FAAF" w:rsidR="00456339" w:rsidRPr="00A5419E" w:rsidRDefault="00456339" w:rsidP="00456339">
      <w:pPr>
        <w:spacing w:after="0" w:line="240" w:lineRule="auto"/>
        <w:ind w:right="57"/>
        <w:rPr>
          <w:rFonts w:ascii="Times New Roman" w:eastAsia="Times New Roman" w:hAnsi="Times New Roman" w:cs="Times New Roman"/>
          <w:i/>
          <w:sz w:val="24"/>
          <w:szCs w:val="24"/>
        </w:rPr>
      </w:pPr>
    </w:p>
    <w:p w14:paraId="0313250A" w14:textId="1080931A" w:rsidR="00477183" w:rsidRPr="00A5419E" w:rsidRDefault="00477183" w:rsidP="00477183">
      <w:pPr>
        <w:spacing w:after="0" w:line="240" w:lineRule="auto"/>
        <w:ind w:left="1540" w:right="57" w:hanging="360"/>
        <w:rPr>
          <w:rFonts w:ascii="Times New Roman" w:eastAsia="Times New Roman" w:hAnsi="Times New Roman" w:cs="Times New Roman"/>
          <w:i/>
          <w:sz w:val="24"/>
          <w:szCs w:val="24"/>
        </w:rPr>
      </w:pPr>
    </w:p>
    <w:sectPr w:rsidR="00477183" w:rsidRPr="00A5419E" w:rsidSect="005F2476">
      <w:foot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CB1A4" w14:textId="77777777" w:rsidR="00C27749" w:rsidRDefault="00C27749" w:rsidP="00BF7B93">
      <w:pPr>
        <w:spacing w:after="0" w:line="240" w:lineRule="auto"/>
      </w:pPr>
      <w:r>
        <w:separator/>
      </w:r>
    </w:p>
  </w:endnote>
  <w:endnote w:type="continuationSeparator" w:id="0">
    <w:p w14:paraId="2914612A" w14:textId="77777777" w:rsidR="00C27749" w:rsidRDefault="00C27749" w:rsidP="00BF7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246533"/>
      <w:docPartObj>
        <w:docPartGallery w:val="Page Numbers (Bottom of Page)"/>
        <w:docPartUnique/>
      </w:docPartObj>
    </w:sdtPr>
    <w:sdtEndPr/>
    <w:sdtContent>
      <w:sdt>
        <w:sdtPr>
          <w:id w:val="1728636285"/>
          <w:docPartObj>
            <w:docPartGallery w:val="Page Numbers (Top of Page)"/>
            <w:docPartUnique/>
          </w:docPartObj>
        </w:sdtPr>
        <w:sdtEndPr/>
        <w:sdtContent>
          <w:p w14:paraId="26B2B132" w14:textId="50227B15" w:rsidR="003E35D5" w:rsidRDefault="003E35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08A0D29" w14:textId="77777777" w:rsidR="003E35D5" w:rsidRDefault="003E3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675EC" w14:textId="77777777" w:rsidR="00C27749" w:rsidRDefault="00C27749" w:rsidP="00BF7B93">
      <w:pPr>
        <w:spacing w:after="0" w:line="240" w:lineRule="auto"/>
      </w:pPr>
      <w:r>
        <w:separator/>
      </w:r>
    </w:p>
  </w:footnote>
  <w:footnote w:type="continuationSeparator" w:id="0">
    <w:p w14:paraId="2A6557E0" w14:textId="77777777" w:rsidR="00C27749" w:rsidRDefault="00C27749" w:rsidP="00BF7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54E6"/>
    <w:multiLevelType w:val="hybridMultilevel"/>
    <w:tmpl w:val="64A805C0"/>
    <w:lvl w:ilvl="0" w:tplc="C7301FAA">
      <w:start w:val="1"/>
      <w:numFmt w:val="decimal"/>
      <w:lvlText w:val="%1."/>
      <w:lvlJc w:val="left"/>
      <w:pPr>
        <w:ind w:left="1080" w:hanging="360"/>
      </w:pPr>
      <w:rPr>
        <w:b w:val="0"/>
        <w:bCs/>
      </w:rPr>
    </w:lvl>
    <w:lvl w:ilvl="1" w:tplc="1DC44EA2">
      <w:start w:val="1"/>
      <w:numFmt w:val="lowerLetter"/>
      <w:lvlText w:val="%2."/>
      <w:lvlJc w:val="left"/>
      <w:pPr>
        <w:ind w:left="1890" w:hanging="360"/>
      </w:pPr>
      <w:rPr>
        <w:b w:val="0"/>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70A0BCB"/>
    <w:multiLevelType w:val="hybridMultilevel"/>
    <w:tmpl w:val="2580EA6E"/>
    <w:lvl w:ilvl="0" w:tplc="92843922">
      <w:start w:val="18"/>
      <w:numFmt w:val="decimal"/>
      <w:lvlText w:val="%1."/>
      <w:lvlJc w:val="left"/>
      <w:pPr>
        <w:ind w:left="118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25ED4"/>
    <w:multiLevelType w:val="hybridMultilevel"/>
    <w:tmpl w:val="FF2E2186"/>
    <w:lvl w:ilvl="0" w:tplc="5C04941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F6AC9"/>
    <w:multiLevelType w:val="hybridMultilevel"/>
    <w:tmpl w:val="5EEA955A"/>
    <w:lvl w:ilvl="0" w:tplc="93E66E28">
      <w:start w:val="1"/>
      <w:numFmt w:val="decimal"/>
      <w:lvlText w:val="%1."/>
      <w:lvlJc w:val="left"/>
      <w:rPr>
        <w:rFonts w:hint="default"/>
        <w:i w:val="0"/>
      </w:rPr>
    </w:lvl>
    <w:lvl w:ilvl="1" w:tplc="0650A1C4">
      <w:start w:val="1"/>
      <w:numFmt w:val="lowerLetter"/>
      <w:lvlText w:val="%2."/>
      <w:lvlJc w:val="left"/>
      <w:pPr>
        <w:ind w:left="1900" w:hanging="360"/>
      </w:pPr>
      <w:rPr>
        <w:i w:val="0"/>
        <w:iCs/>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15:restartNumberingAfterBreak="0">
    <w:nsid w:val="1DD06F44"/>
    <w:multiLevelType w:val="hybridMultilevel"/>
    <w:tmpl w:val="C4EC0A82"/>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15:restartNumberingAfterBreak="0">
    <w:nsid w:val="24DA65A1"/>
    <w:multiLevelType w:val="hybridMultilevel"/>
    <w:tmpl w:val="4782BDFA"/>
    <w:lvl w:ilvl="0" w:tplc="905816BA">
      <w:start w:val="1"/>
      <w:numFmt w:val="decimal"/>
      <w:lvlText w:val="%1."/>
      <w:lvlJc w:val="left"/>
      <w:pPr>
        <w:ind w:left="360" w:hanging="360"/>
      </w:pPr>
      <w:rPr>
        <w:b w:val="0"/>
        <w:i w:val="0"/>
      </w:rPr>
    </w:lvl>
    <w:lvl w:ilvl="1" w:tplc="8374615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E5086"/>
    <w:multiLevelType w:val="hybridMultilevel"/>
    <w:tmpl w:val="256AC65A"/>
    <w:lvl w:ilvl="0" w:tplc="AEA6A4D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D457691"/>
    <w:multiLevelType w:val="hybridMultilevel"/>
    <w:tmpl w:val="6FB2A21A"/>
    <w:lvl w:ilvl="0" w:tplc="FFFFFFFF">
      <w:start w:val="1"/>
      <w:numFmt w:val="decimal"/>
      <w:lvlText w:val="%1."/>
      <w:lvlJc w:val="left"/>
      <w:pPr>
        <w:ind w:left="810" w:hanging="360"/>
      </w:pPr>
      <w:rPr>
        <w:rFonts w:hint="default"/>
      </w:rPr>
    </w:lvl>
    <w:lvl w:ilvl="1" w:tplc="FFFFFFFF">
      <w:start w:val="1"/>
      <w:numFmt w:val="lowerLetter"/>
      <w:lvlText w:val="%2."/>
      <w:lvlJc w:val="left"/>
      <w:pPr>
        <w:ind w:left="1530" w:hanging="360"/>
      </w:pPr>
    </w:lvl>
    <w:lvl w:ilvl="2" w:tplc="FFFFFFFF">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8" w15:restartNumberingAfterBreak="0">
    <w:nsid w:val="33410ED2"/>
    <w:multiLevelType w:val="hybridMultilevel"/>
    <w:tmpl w:val="A63CF742"/>
    <w:lvl w:ilvl="0" w:tplc="7A163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05771"/>
    <w:multiLevelType w:val="hybridMultilevel"/>
    <w:tmpl w:val="F3A4A0B4"/>
    <w:lvl w:ilvl="0" w:tplc="C7301FAA">
      <w:start w:val="1"/>
      <w:numFmt w:val="decimal"/>
      <w:lvlText w:val="%1."/>
      <w:lvlJc w:val="left"/>
      <w:pPr>
        <w:ind w:left="630" w:hanging="360"/>
      </w:pPr>
      <w:rPr>
        <w:b w:val="0"/>
        <w:bCs/>
      </w:rPr>
    </w:lvl>
    <w:lvl w:ilvl="1" w:tplc="1DC44EA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674E7E"/>
    <w:multiLevelType w:val="hybridMultilevel"/>
    <w:tmpl w:val="2A3CC47A"/>
    <w:lvl w:ilvl="0" w:tplc="A00A31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A04CA5"/>
    <w:multiLevelType w:val="hybridMultilevel"/>
    <w:tmpl w:val="97C8454E"/>
    <w:lvl w:ilvl="0" w:tplc="1DDAA0F2">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A6043A"/>
    <w:multiLevelType w:val="hybridMultilevel"/>
    <w:tmpl w:val="CC1A8F40"/>
    <w:lvl w:ilvl="0" w:tplc="2E3C0122">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5B33287"/>
    <w:multiLevelType w:val="hybridMultilevel"/>
    <w:tmpl w:val="2892D83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890884"/>
    <w:multiLevelType w:val="hybridMultilevel"/>
    <w:tmpl w:val="6FB2A21A"/>
    <w:lvl w:ilvl="0" w:tplc="2C8EC0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9547F"/>
    <w:multiLevelType w:val="hybridMultilevel"/>
    <w:tmpl w:val="3E825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FF3F0C"/>
    <w:multiLevelType w:val="hybridMultilevel"/>
    <w:tmpl w:val="BDA01B3A"/>
    <w:lvl w:ilvl="0" w:tplc="DFF6831E">
      <w:start w:val="21"/>
      <w:numFmt w:val="decimal"/>
      <w:lvlText w:val="%1."/>
      <w:lvlJc w:val="left"/>
      <w:pPr>
        <w:ind w:left="11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F479B"/>
    <w:multiLevelType w:val="hybridMultilevel"/>
    <w:tmpl w:val="CE3EC6D6"/>
    <w:lvl w:ilvl="0" w:tplc="55A2951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AE5EE4"/>
    <w:multiLevelType w:val="hybridMultilevel"/>
    <w:tmpl w:val="4CC81E42"/>
    <w:lvl w:ilvl="0" w:tplc="238E8B20">
      <w:start w:val="1"/>
      <w:numFmt w:val="decimal"/>
      <w:lvlText w:val="%1."/>
      <w:lvlJc w:val="left"/>
      <w:pPr>
        <w:ind w:left="810" w:hanging="360"/>
      </w:pPr>
      <w:rPr>
        <w:rFonts w:hint="default"/>
        <w:i w:val="0"/>
        <w:iCs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94B612B"/>
    <w:multiLevelType w:val="hybridMultilevel"/>
    <w:tmpl w:val="9C0AD786"/>
    <w:lvl w:ilvl="0" w:tplc="803861F0">
      <w:start w:val="1"/>
      <w:numFmt w:val="upperLetter"/>
      <w:lvlText w:val="%1."/>
      <w:lvlJc w:val="left"/>
      <w:pPr>
        <w:ind w:left="460" w:hanging="360"/>
      </w:pPr>
      <w:rPr>
        <w:rFonts w:hint="default"/>
        <w:u w:val="singl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5E193030"/>
    <w:multiLevelType w:val="hybridMultilevel"/>
    <w:tmpl w:val="1A860CDE"/>
    <w:lvl w:ilvl="0" w:tplc="18B8C466">
      <w:start w:val="1"/>
      <w:numFmt w:val="upp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1" w15:restartNumberingAfterBreak="0">
    <w:nsid w:val="633B2C0A"/>
    <w:multiLevelType w:val="hybridMultilevel"/>
    <w:tmpl w:val="69987288"/>
    <w:lvl w:ilvl="0" w:tplc="ED6261E4">
      <w:start w:val="1"/>
      <w:numFmt w:val="decimal"/>
      <w:lvlText w:val="%1."/>
      <w:lvlJc w:val="left"/>
      <w:pPr>
        <w:ind w:left="630" w:hanging="360"/>
      </w:pPr>
      <w:rPr>
        <w:rFonts w:hint="default"/>
      </w:rPr>
    </w:lvl>
    <w:lvl w:ilvl="1" w:tplc="5EE02E30">
      <w:start w:val="1"/>
      <w:numFmt w:val="lowerLetter"/>
      <w:lvlText w:val="%2."/>
      <w:lvlJc w:val="left"/>
      <w:pPr>
        <w:ind w:left="990" w:hanging="360"/>
      </w:pPr>
      <w:rPr>
        <w:i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6F45717F"/>
    <w:multiLevelType w:val="hybridMultilevel"/>
    <w:tmpl w:val="E736C6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AD7075"/>
    <w:multiLevelType w:val="hybridMultilevel"/>
    <w:tmpl w:val="8D463696"/>
    <w:lvl w:ilvl="0" w:tplc="2FB8FC84">
      <w:start w:val="17"/>
      <w:numFmt w:val="decimal"/>
      <w:lvlText w:val="%1."/>
      <w:lvlJc w:val="left"/>
      <w:pPr>
        <w:ind w:left="11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3739FA"/>
    <w:multiLevelType w:val="hybridMultilevel"/>
    <w:tmpl w:val="7EFACB02"/>
    <w:lvl w:ilvl="0" w:tplc="BC383690">
      <w:start w:val="1"/>
      <w:numFmt w:val="upperRoman"/>
      <w:lvlText w:val="%1."/>
      <w:lvlJc w:val="left"/>
      <w:pPr>
        <w:ind w:left="820" w:hanging="72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7DF32F9F"/>
    <w:multiLevelType w:val="hybridMultilevel"/>
    <w:tmpl w:val="37BC7C64"/>
    <w:lvl w:ilvl="0" w:tplc="7480D52A">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
  </w:num>
  <w:num w:numId="3">
    <w:abstractNumId w:val="1"/>
  </w:num>
  <w:num w:numId="4">
    <w:abstractNumId w:val="16"/>
  </w:num>
  <w:num w:numId="5">
    <w:abstractNumId w:val="19"/>
  </w:num>
  <w:num w:numId="6">
    <w:abstractNumId w:val="25"/>
  </w:num>
  <w:num w:numId="7">
    <w:abstractNumId w:val="18"/>
  </w:num>
  <w:num w:numId="8">
    <w:abstractNumId w:val="2"/>
  </w:num>
  <w:num w:numId="9">
    <w:abstractNumId w:val="11"/>
  </w:num>
  <w:num w:numId="10">
    <w:abstractNumId w:val="10"/>
  </w:num>
  <w:num w:numId="11">
    <w:abstractNumId w:val="22"/>
  </w:num>
  <w:num w:numId="12">
    <w:abstractNumId w:val="8"/>
  </w:num>
  <w:num w:numId="13">
    <w:abstractNumId w:val="21"/>
  </w:num>
  <w:num w:numId="14">
    <w:abstractNumId w:val="14"/>
  </w:num>
  <w:num w:numId="15">
    <w:abstractNumId w:val="7"/>
  </w:num>
  <w:num w:numId="16">
    <w:abstractNumId w:val="12"/>
  </w:num>
  <w:num w:numId="17">
    <w:abstractNumId w:val="6"/>
  </w:num>
  <w:num w:numId="18">
    <w:abstractNumId w:val="23"/>
  </w:num>
  <w:num w:numId="19">
    <w:abstractNumId w:val="20"/>
  </w:num>
  <w:num w:numId="20">
    <w:abstractNumId w:val="4"/>
  </w:num>
  <w:num w:numId="21">
    <w:abstractNumId w:val="13"/>
  </w:num>
  <w:num w:numId="22">
    <w:abstractNumId w:val="9"/>
  </w:num>
  <w:num w:numId="23">
    <w:abstractNumId w:val="17"/>
  </w:num>
  <w:num w:numId="24">
    <w:abstractNumId w:val="0"/>
  </w:num>
  <w:num w:numId="25">
    <w:abstractNumId w:val="15"/>
  </w:num>
  <w:num w:numId="2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ra DePuy">
    <w15:presenceInfo w15:providerId="None" w15:userId="Tara DePu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B9"/>
    <w:rsid w:val="000112A1"/>
    <w:rsid w:val="00013456"/>
    <w:rsid w:val="0002129B"/>
    <w:rsid w:val="00030FE6"/>
    <w:rsid w:val="000436F8"/>
    <w:rsid w:val="00045980"/>
    <w:rsid w:val="00063EA5"/>
    <w:rsid w:val="0006671F"/>
    <w:rsid w:val="0007615D"/>
    <w:rsid w:val="00083481"/>
    <w:rsid w:val="000858D0"/>
    <w:rsid w:val="00092A46"/>
    <w:rsid w:val="000A40A7"/>
    <w:rsid w:val="000A5D87"/>
    <w:rsid w:val="000E1430"/>
    <w:rsid w:val="001024DF"/>
    <w:rsid w:val="00120346"/>
    <w:rsid w:val="001216DE"/>
    <w:rsid w:val="00124463"/>
    <w:rsid w:val="001250E8"/>
    <w:rsid w:val="0013038F"/>
    <w:rsid w:val="00133F2D"/>
    <w:rsid w:val="0015240D"/>
    <w:rsid w:val="001532E6"/>
    <w:rsid w:val="00157173"/>
    <w:rsid w:val="00162722"/>
    <w:rsid w:val="00164AB6"/>
    <w:rsid w:val="00173099"/>
    <w:rsid w:val="0018122B"/>
    <w:rsid w:val="00190961"/>
    <w:rsid w:val="00191B5D"/>
    <w:rsid w:val="001B3740"/>
    <w:rsid w:val="001B5D1F"/>
    <w:rsid w:val="001C039D"/>
    <w:rsid w:val="001C6094"/>
    <w:rsid w:val="001D0A26"/>
    <w:rsid w:val="001D7342"/>
    <w:rsid w:val="001E10C1"/>
    <w:rsid w:val="001F371E"/>
    <w:rsid w:val="002041D1"/>
    <w:rsid w:val="00205FDA"/>
    <w:rsid w:val="002148D2"/>
    <w:rsid w:val="0021686F"/>
    <w:rsid w:val="002179CC"/>
    <w:rsid w:val="00226835"/>
    <w:rsid w:val="00227F2F"/>
    <w:rsid w:val="00230A9E"/>
    <w:rsid w:val="002323FF"/>
    <w:rsid w:val="002412BE"/>
    <w:rsid w:val="00241E95"/>
    <w:rsid w:val="002422C6"/>
    <w:rsid w:val="002423C5"/>
    <w:rsid w:val="00247717"/>
    <w:rsid w:val="002559D6"/>
    <w:rsid w:val="00256B1E"/>
    <w:rsid w:val="002610C4"/>
    <w:rsid w:val="00264035"/>
    <w:rsid w:val="00272FC0"/>
    <w:rsid w:val="00281D5E"/>
    <w:rsid w:val="00291D6B"/>
    <w:rsid w:val="00294F06"/>
    <w:rsid w:val="002A1168"/>
    <w:rsid w:val="002A2A71"/>
    <w:rsid w:val="002C290D"/>
    <w:rsid w:val="002C36DD"/>
    <w:rsid w:val="002C397B"/>
    <w:rsid w:val="002C3C3B"/>
    <w:rsid w:val="002D3231"/>
    <w:rsid w:val="002F02D4"/>
    <w:rsid w:val="00301A3C"/>
    <w:rsid w:val="003064CC"/>
    <w:rsid w:val="00310F2C"/>
    <w:rsid w:val="003156B6"/>
    <w:rsid w:val="003434BD"/>
    <w:rsid w:val="00350379"/>
    <w:rsid w:val="00356598"/>
    <w:rsid w:val="00357BDF"/>
    <w:rsid w:val="00362761"/>
    <w:rsid w:val="00367433"/>
    <w:rsid w:val="00367AB9"/>
    <w:rsid w:val="00392AC1"/>
    <w:rsid w:val="003B021C"/>
    <w:rsid w:val="003B2C67"/>
    <w:rsid w:val="003C0529"/>
    <w:rsid w:val="003D0BA2"/>
    <w:rsid w:val="003D14E3"/>
    <w:rsid w:val="003D1C17"/>
    <w:rsid w:val="003D3546"/>
    <w:rsid w:val="003E35D5"/>
    <w:rsid w:val="003E49DD"/>
    <w:rsid w:val="003F097A"/>
    <w:rsid w:val="003F280A"/>
    <w:rsid w:val="003F3E4E"/>
    <w:rsid w:val="00401329"/>
    <w:rsid w:val="0040485A"/>
    <w:rsid w:val="00404F91"/>
    <w:rsid w:val="00411AF4"/>
    <w:rsid w:val="00421C9A"/>
    <w:rsid w:val="004306E4"/>
    <w:rsid w:val="00430875"/>
    <w:rsid w:val="0043415E"/>
    <w:rsid w:val="00444FB6"/>
    <w:rsid w:val="00456339"/>
    <w:rsid w:val="0045636B"/>
    <w:rsid w:val="0047177B"/>
    <w:rsid w:val="004745FE"/>
    <w:rsid w:val="00477183"/>
    <w:rsid w:val="00484855"/>
    <w:rsid w:val="00495A20"/>
    <w:rsid w:val="004A0D32"/>
    <w:rsid w:val="004B5FCE"/>
    <w:rsid w:val="004E10B3"/>
    <w:rsid w:val="004E37F2"/>
    <w:rsid w:val="004E5638"/>
    <w:rsid w:val="004E760C"/>
    <w:rsid w:val="004F1F34"/>
    <w:rsid w:val="004F34EA"/>
    <w:rsid w:val="004F6A73"/>
    <w:rsid w:val="0051729F"/>
    <w:rsid w:val="00520FCD"/>
    <w:rsid w:val="00523EB3"/>
    <w:rsid w:val="00534437"/>
    <w:rsid w:val="0054737B"/>
    <w:rsid w:val="005579AF"/>
    <w:rsid w:val="0056373B"/>
    <w:rsid w:val="005755BD"/>
    <w:rsid w:val="00586B3E"/>
    <w:rsid w:val="005A095F"/>
    <w:rsid w:val="005B596B"/>
    <w:rsid w:val="005B654E"/>
    <w:rsid w:val="005C3912"/>
    <w:rsid w:val="005D1271"/>
    <w:rsid w:val="005D2DB4"/>
    <w:rsid w:val="005E1227"/>
    <w:rsid w:val="005E34C0"/>
    <w:rsid w:val="005F1BA4"/>
    <w:rsid w:val="005F2476"/>
    <w:rsid w:val="005F3A60"/>
    <w:rsid w:val="006158C4"/>
    <w:rsid w:val="00630F72"/>
    <w:rsid w:val="00634706"/>
    <w:rsid w:val="00640DCD"/>
    <w:rsid w:val="00642C5A"/>
    <w:rsid w:val="006468E3"/>
    <w:rsid w:val="0065351D"/>
    <w:rsid w:val="00661E41"/>
    <w:rsid w:val="00673B83"/>
    <w:rsid w:val="00694448"/>
    <w:rsid w:val="006B2DEF"/>
    <w:rsid w:val="006C724D"/>
    <w:rsid w:val="006D0473"/>
    <w:rsid w:val="006E621C"/>
    <w:rsid w:val="006F2511"/>
    <w:rsid w:val="006F3018"/>
    <w:rsid w:val="00713DCA"/>
    <w:rsid w:val="00724259"/>
    <w:rsid w:val="00725EB0"/>
    <w:rsid w:val="0073187E"/>
    <w:rsid w:val="00731C39"/>
    <w:rsid w:val="007334AD"/>
    <w:rsid w:val="00757AF8"/>
    <w:rsid w:val="0076435D"/>
    <w:rsid w:val="00771225"/>
    <w:rsid w:val="007823A5"/>
    <w:rsid w:val="007848E4"/>
    <w:rsid w:val="00786AE4"/>
    <w:rsid w:val="00787FCE"/>
    <w:rsid w:val="00790E6C"/>
    <w:rsid w:val="007B280D"/>
    <w:rsid w:val="007B7955"/>
    <w:rsid w:val="007C6921"/>
    <w:rsid w:val="007C6D97"/>
    <w:rsid w:val="007D6CA0"/>
    <w:rsid w:val="007E1FC0"/>
    <w:rsid w:val="007F08D5"/>
    <w:rsid w:val="007F2742"/>
    <w:rsid w:val="008015BC"/>
    <w:rsid w:val="00803034"/>
    <w:rsid w:val="0082471E"/>
    <w:rsid w:val="00825F75"/>
    <w:rsid w:val="00827C29"/>
    <w:rsid w:val="00835494"/>
    <w:rsid w:val="00861554"/>
    <w:rsid w:val="008707E2"/>
    <w:rsid w:val="008733D4"/>
    <w:rsid w:val="00873564"/>
    <w:rsid w:val="00875F20"/>
    <w:rsid w:val="00877F50"/>
    <w:rsid w:val="00885DFA"/>
    <w:rsid w:val="008B03A7"/>
    <w:rsid w:val="008B2535"/>
    <w:rsid w:val="008C78AA"/>
    <w:rsid w:val="008D16AC"/>
    <w:rsid w:val="008E3DB0"/>
    <w:rsid w:val="008F069B"/>
    <w:rsid w:val="008F3CC6"/>
    <w:rsid w:val="008F6E6E"/>
    <w:rsid w:val="008F7F62"/>
    <w:rsid w:val="0090132C"/>
    <w:rsid w:val="0092451D"/>
    <w:rsid w:val="00930326"/>
    <w:rsid w:val="009354B3"/>
    <w:rsid w:val="0094334A"/>
    <w:rsid w:val="00946B35"/>
    <w:rsid w:val="009472DD"/>
    <w:rsid w:val="00950BFE"/>
    <w:rsid w:val="00956A02"/>
    <w:rsid w:val="009605AA"/>
    <w:rsid w:val="0096419E"/>
    <w:rsid w:val="00971EAF"/>
    <w:rsid w:val="00980291"/>
    <w:rsid w:val="00983797"/>
    <w:rsid w:val="0098440C"/>
    <w:rsid w:val="009900FC"/>
    <w:rsid w:val="009920C8"/>
    <w:rsid w:val="0099598A"/>
    <w:rsid w:val="00996AC2"/>
    <w:rsid w:val="009A5A08"/>
    <w:rsid w:val="009C23E0"/>
    <w:rsid w:val="009C4C41"/>
    <w:rsid w:val="009C5665"/>
    <w:rsid w:val="009C64CE"/>
    <w:rsid w:val="009C72D4"/>
    <w:rsid w:val="009D034B"/>
    <w:rsid w:val="009E10AB"/>
    <w:rsid w:val="009E60A5"/>
    <w:rsid w:val="009F146A"/>
    <w:rsid w:val="009F1F5A"/>
    <w:rsid w:val="00A02136"/>
    <w:rsid w:val="00A075DE"/>
    <w:rsid w:val="00A10ADF"/>
    <w:rsid w:val="00A121E1"/>
    <w:rsid w:val="00A13169"/>
    <w:rsid w:val="00A15E25"/>
    <w:rsid w:val="00A42B1E"/>
    <w:rsid w:val="00A47646"/>
    <w:rsid w:val="00A5419E"/>
    <w:rsid w:val="00A56BA0"/>
    <w:rsid w:val="00A74CF6"/>
    <w:rsid w:val="00A85B22"/>
    <w:rsid w:val="00A87483"/>
    <w:rsid w:val="00A902CC"/>
    <w:rsid w:val="00A942AB"/>
    <w:rsid w:val="00A94B46"/>
    <w:rsid w:val="00AA464A"/>
    <w:rsid w:val="00AA7544"/>
    <w:rsid w:val="00AA7DC6"/>
    <w:rsid w:val="00AB0B17"/>
    <w:rsid w:val="00AB49A9"/>
    <w:rsid w:val="00AC2D11"/>
    <w:rsid w:val="00AE6372"/>
    <w:rsid w:val="00AF0BB5"/>
    <w:rsid w:val="00AF1E84"/>
    <w:rsid w:val="00B01C78"/>
    <w:rsid w:val="00B17F8F"/>
    <w:rsid w:val="00B200F9"/>
    <w:rsid w:val="00B202C0"/>
    <w:rsid w:val="00B36312"/>
    <w:rsid w:val="00B41531"/>
    <w:rsid w:val="00B45945"/>
    <w:rsid w:val="00B5243A"/>
    <w:rsid w:val="00B53F25"/>
    <w:rsid w:val="00B72EDD"/>
    <w:rsid w:val="00B74293"/>
    <w:rsid w:val="00B76B3B"/>
    <w:rsid w:val="00B817F2"/>
    <w:rsid w:val="00B832FF"/>
    <w:rsid w:val="00B91FFE"/>
    <w:rsid w:val="00B923E5"/>
    <w:rsid w:val="00B97363"/>
    <w:rsid w:val="00B97382"/>
    <w:rsid w:val="00BA0DD0"/>
    <w:rsid w:val="00BA2DBE"/>
    <w:rsid w:val="00BA6517"/>
    <w:rsid w:val="00BB0448"/>
    <w:rsid w:val="00BC2DBD"/>
    <w:rsid w:val="00BE46D1"/>
    <w:rsid w:val="00BF5B6A"/>
    <w:rsid w:val="00BF65BE"/>
    <w:rsid w:val="00BF7B93"/>
    <w:rsid w:val="00C002F6"/>
    <w:rsid w:val="00C24FA5"/>
    <w:rsid w:val="00C27749"/>
    <w:rsid w:val="00C33707"/>
    <w:rsid w:val="00C4689D"/>
    <w:rsid w:val="00C72A4A"/>
    <w:rsid w:val="00C74EB2"/>
    <w:rsid w:val="00C75CCB"/>
    <w:rsid w:val="00C80197"/>
    <w:rsid w:val="00C8763E"/>
    <w:rsid w:val="00C91D57"/>
    <w:rsid w:val="00CA074B"/>
    <w:rsid w:val="00CA0ECD"/>
    <w:rsid w:val="00CA3128"/>
    <w:rsid w:val="00CA62E3"/>
    <w:rsid w:val="00CB0050"/>
    <w:rsid w:val="00CB3C9E"/>
    <w:rsid w:val="00CC39DA"/>
    <w:rsid w:val="00CC7192"/>
    <w:rsid w:val="00CD77CE"/>
    <w:rsid w:val="00CD7946"/>
    <w:rsid w:val="00CF0AEC"/>
    <w:rsid w:val="00D04F6B"/>
    <w:rsid w:val="00D126E3"/>
    <w:rsid w:val="00D17D01"/>
    <w:rsid w:val="00D20AE6"/>
    <w:rsid w:val="00D26CFB"/>
    <w:rsid w:val="00D3068A"/>
    <w:rsid w:val="00D422AD"/>
    <w:rsid w:val="00D52D92"/>
    <w:rsid w:val="00D717B9"/>
    <w:rsid w:val="00D9353C"/>
    <w:rsid w:val="00D944C4"/>
    <w:rsid w:val="00D97DD8"/>
    <w:rsid w:val="00DA04CE"/>
    <w:rsid w:val="00DA079B"/>
    <w:rsid w:val="00DD1836"/>
    <w:rsid w:val="00DD4C78"/>
    <w:rsid w:val="00DD7777"/>
    <w:rsid w:val="00DF4486"/>
    <w:rsid w:val="00E00A3E"/>
    <w:rsid w:val="00E01F44"/>
    <w:rsid w:val="00E07766"/>
    <w:rsid w:val="00E251A6"/>
    <w:rsid w:val="00E33A39"/>
    <w:rsid w:val="00E3506B"/>
    <w:rsid w:val="00E417C9"/>
    <w:rsid w:val="00E55A96"/>
    <w:rsid w:val="00E6329C"/>
    <w:rsid w:val="00E87EF0"/>
    <w:rsid w:val="00E90BE6"/>
    <w:rsid w:val="00EA5387"/>
    <w:rsid w:val="00EA5829"/>
    <w:rsid w:val="00EB48CF"/>
    <w:rsid w:val="00ED4ABB"/>
    <w:rsid w:val="00ED4C44"/>
    <w:rsid w:val="00EE0D32"/>
    <w:rsid w:val="00EE1894"/>
    <w:rsid w:val="00EF1E3E"/>
    <w:rsid w:val="00F0118E"/>
    <w:rsid w:val="00F02195"/>
    <w:rsid w:val="00F02DD6"/>
    <w:rsid w:val="00F171A7"/>
    <w:rsid w:val="00F26890"/>
    <w:rsid w:val="00F34D5D"/>
    <w:rsid w:val="00F40D44"/>
    <w:rsid w:val="00F47E4F"/>
    <w:rsid w:val="00F51006"/>
    <w:rsid w:val="00F5177A"/>
    <w:rsid w:val="00F519FF"/>
    <w:rsid w:val="00F56B99"/>
    <w:rsid w:val="00F776B8"/>
    <w:rsid w:val="00F77AD1"/>
    <w:rsid w:val="00F807D6"/>
    <w:rsid w:val="00F809FE"/>
    <w:rsid w:val="00F858EB"/>
    <w:rsid w:val="00F949D8"/>
    <w:rsid w:val="00FA658C"/>
    <w:rsid w:val="00FC1AF0"/>
    <w:rsid w:val="00FD1469"/>
    <w:rsid w:val="00FD258E"/>
    <w:rsid w:val="00FD34EB"/>
    <w:rsid w:val="00FE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DB80E"/>
  <w15:docId w15:val="{4D7B05D4-5AF5-4293-8835-51690B46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2AB"/>
    <w:pPr>
      <w:ind w:left="720"/>
      <w:contextualSpacing/>
    </w:pPr>
  </w:style>
  <w:style w:type="paragraph" w:styleId="Header">
    <w:name w:val="header"/>
    <w:basedOn w:val="Normal"/>
    <w:link w:val="HeaderChar"/>
    <w:uiPriority w:val="99"/>
    <w:unhideWhenUsed/>
    <w:rsid w:val="00BF7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B93"/>
  </w:style>
  <w:style w:type="paragraph" w:styleId="Footer">
    <w:name w:val="footer"/>
    <w:basedOn w:val="Normal"/>
    <w:link w:val="FooterChar"/>
    <w:uiPriority w:val="99"/>
    <w:unhideWhenUsed/>
    <w:rsid w:val="00BF7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B93"/>
  </w:style>
  <w:style w:type="paragraph" w:styleId="Revision">
    <w:name w:val="Revision"/>
    <w:hidden/>
    <w:uiPriority w:val="99"/>
    <w:semiHidden/>
    <w:rsid w:val="00C75CCB"/>
    <w:pPr>
      <w:widowControl/>
      <w:spacing w:after="0" w:line="240" w:lineRule="auto"/>
    </w:pPr>
  </w:style>
  <w:style w:type="character" w:styleId="CommentReference">
    <w:name w:val="annotation reference"/>
    <w:basedOn w:val="DefaultParagraphFont"/>
    <w:uiPriority w:val="99"/>
    <w:semiHidden/>
    <w:unhideWhenUsed/>
    <w:rsid w:val="000A40A7"/>
    <w:rPr>
      <w:sz w:val="16"/>
      <w:szCs w:val="16"/>
    </w:rPr>
  </w:style>
  <w:style w:type="paragraph" w:styleId="CommentText">
    <w:name w:val="annotation text"/>
    <w:basedOn w:val="Normal"/>
    <w:link w:val="CommentTextChar"/>
    <w:uiPriority w:val="99"/>
    <w:semiHidden/>
    <w:unhideWhenUsed/>
    <w:rsid w:val="000A40A7"/>
    <w:pPr>
      <w:spacing w:line="240" w:lineRule="auto"/>
    </w:pPr>
    <w:rPr>
      <w:sz w:val="20"/>
      <w:szCs w:val="20"/>
    </w:rPr>
  </w:style>
  <w:style w:type="character" w:customStyle="1" w:styleId="CommentTextChar">
    <w:name w:val="Comment Text Char"/>
    <w:basedOn w:val="DefaultParagraphFont"/>
    <w:link w:val="CommentText"/>
    <w:uiPriority w:val="99"/>
    <w:semiHidden/>
    <w:rsid w:val="000A40A7"/>
    <w:rPr>
      <w:sz w:val="20"/>
      <w:szCs w:val="20"/>
    </w:rPr>
  </w:style>
  <w:style w:type="paragraph" w:styleId="CommentSubject">
    <w:name w:val="annotation subject"/>
    <w:basedOn w:val="CommentText"/>
    <w:next w:val="CommentText"/>
    <w:link w:val="CommentSubjectChar"/>
    <w:uiPriority w:val="99"/>
    <w:semiHidden/>
    <w:unhideWhenUsed/>
    <w:rsid w:val="000A40A7"/>
    <w:rPr>
      <w:b/>
      <w:bCs/>
    </w:rPr>
  </w:style>
  <w:style w:type="character" w:customStyle="1" w:styleId="CommentSubjectChar">
    <w:name w:val="Comment Subject Char"/>
    <w:basedOn w:val="CommentTextChar"/>
    <w:link w:val="CommentSubject"/>
    <w:uiPriority w:val="99"/>
    <w:semiHidden/>
    <w:rsid w:val="000A40A7"/>
    <w:rPr>
      <w:b/>
      <w:bCs/>
      <w:sz w:val="20"/>
      <w:szCs w:val="20"/>
    </w:rPr>
  </w:style>
  <w:style w:type="paragraph" w:styleId="BalloonText">
    <w:name w:val="Balloon Text"/>
    <w:basedOn w:val="Normal"/>
    <w:link w:val="BalloonTextChar"/>
    <w:uiPriority w:val="99"/>
    <w:semiHidden/>
    <w:unhideWhenUsed/>
    <w:rsid w:val="00A56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BA0"/>
    <w:rPr>
      <w:rFonts w:ascii="Segoe UI" w:hAnsi="Segoe UI" w:cs="Segoe UI"/>
      <w:sz w:val="18"/>
      <w:szCs w:val="18"/>
    </w:rPr>
  </w:style>
  <w:style w:type="paragraph" w:styleId="NoSpacing">
    <w:name w:val="No Spacing"/>
    <w:uiPriority w:val="1"/>
    <w:qFormat/>
    <w:rsid w:val="00A13169"/>
    <w:pPr>
      <w:widowControl/>
      <w:spacing w:after="0" w:line="240" w:lineRule="auto"/>
    </w:pPr>
  </w:style>
  <w:style w:type="paragraph" w:customStyle="1" w:styleId="Defenition">
    <w:name w:val="Defenition"/>
    <w:qFormat/>
    <w:rsid w:val="003D1C17"/>
    <w:pPr>
      <w:widowControl/>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535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5500</Words>
  <Characters>31464</Characters>
  <Application>Microsoft Office Word</Application>
  <DocSecurity>0</DocSecurity>
  <Lines>684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Melinda Reidy</cp:lastModifiedBy>
  <cp:revision>2</cp:revision>
  <cp:lastPrinted>2022-11-01T22:37:00Z</cp:lastPrinted>
  <dcterms:created xsi:type="dcterms:W3CDTF">2023-12-22T21:58:00Z</dcterms:created>
  <dcterms:modified xsi:type="dcterms:W3CDTF">2023-12-22T21:58:00Z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LastSaved">
    <vt:filetime>2022-01-13T00:00:00Z</vt:filetime>
  </property>
</Properties>
</file>